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88EB1" w14:textId="77777777" w:rsidR="006B4623" w:rsidRDefault="006B4623" w:rsidP="00650E60">
      <w:pPr>
        <w:pStyle w:val="PlainText"/>
        <w:rPr>
          <w:rFonts w:ascii="Times New Roman" w:hAnsi="Times New Roman"/>
          <w:sz w:val="52"/>
        </w:rPr>
      </w:pPr>
    </w:p>
    <w:p w14:paraId="3A96FFBB" w14:textId="77777777" w:rsidR="006B4623" w:rsidRDefault="006B4623" w:rsidP="00650E60">
      <w:pPr>
        <w:pStyle w:val="PlainText"/>
        <w:rPr>
          <w:rFonts w:ascii="Times New Roman" w:hAnsi="Times New Roman"/>
          <w:sz w:val="52"/>
        </w:rPr>
      </w:pPr>
    </w:p>
    <w:p w14:paraId="4DDD8432" w14:textId="77777777" w:rsidR="006B4623" w:rsidRDefault="006B4623" w:rsidP="00650E60">
      <w:pPr>
        <w:pStyle w:val="PlainText"/>
        <w:rPr>
          <w:rFonts w:ascii="Times New Roman" w:hAnsi="Times New Roman"/>
          <w:sz w:val="52"/>
        </w:rPr>
      </w:pPr>
    </w:p>
    <w:p w14:paraId="46255525" w14:textId="77777777" w:rsidR="00E81235" w:rsidRDefault="00E81235" w:rsidP="00650E60">
      <w:pPr>
        <w:pStyle w:val="PlainText"/>
        <w:rPr>
          <w:rFonts w:ascii="Times New Roman" w:hAnsi="Times New Roman"/>
          <w:b/>
          <w:bCs/>
          <w:sz w:val="48"/>
        </w:rPr>
      </w:pPr>
      <w:r>
        <w:rPr>
          <w:rFonts w:ascii="Times New Roman" w:hAnsi="Times New Roman"/>
          <w:b/>
          <w:bCs/>
          <w:sz w:val="48"/>
        </w:rPr>
        <w:t>Foothill – De Anza Community College</w:t>
      </w:r>
    </w:p>
    <w:p w14:paraId="21404442" w14:textId="77777777" w:rsidR="006B4623" w:rsidRDefault="006B4623" w:rsidP="00650E60">
      <w:pPr>
        <w:pStyle w:val="PlainText"/>
        <w:rPr>
          <w:rFonts w:ascii="Times New Roman" w:hAnsi="Times New Roman"/>
          <w:b/>
          <w:bCs/>
          <w:sz w:val="48"/>
        </w:rPr>
      </w:pPr>
      <w:r>
        <w:rPr>
          <w:rFonts w:ascii="Times New Roman" w:hAnsi="Times New Roman"/>
          <w:b/>
          <w:bCs/>
          <w:sz w:val="48"/>
        </w:rPr>
        <w:t xml:space="preserve">Equal Employment Opportunity </w:t>
      </w:r>
      <w:r>
        <w:rPr>
          <w:rFonts w:ascii="Times New Roman" w:hAnsi="Times New Roman"/>
          <w:b/>
          <w:bCs/>
          <w:iCs/>
          <w:sz w:val="48"/>
        </w:rPr>
        <w:t>Plan</w:t>
      </w:r>
    </w:p>
    <w:p w14:paraId="39876D52" w14:textId="77777777" w:rsidR="006B4623" w:rsidRDefault="00E81235" w:rsidP="00650E60">
      <w:pPr>
        <w:pStyle w:val="PlainText"/>
        <w:rPr>
          <w:rFonts w:ascii="Times New Roman" w:hAnsi="Times New Roman"/>
          <w:b/>
          <w:bCs/>
          <w:sz w:val="48"/>
        </w:rPr>
      </w:pPr>
      <w:r>
        <w:rPr>
          <w:rFonts w:ascii="Times New Roman" w:hAnsi="Times New Roman"/>
          <w:b/>
          <w:bCs/>
          <w:sz w:val="48"/>
        </w:rPr>
        <w:t>Based on</w:t>
      </w:r>
    </w:p>
    <w:p w14:paraId="1B79B85C" w14:textId="77777777" w:rsidR="006B4623" w:rsidRDefault="006B4623" w:rsidP="00650E60">
      <w:pPr>
        <w:pStyle w:val="PlainText"/>
        <w:rPr>
          <w:rFonts w:ascii="Times New Roman" w:hAnsi="Times New Roman"/>
          <w:b/>
          <w:bCs/>
          <w:sz w:val="52"/>
        </w:rPr>
      </w:pPr>
      <w:r>
        <w:rPr>
          <w:rFonts w:ascii="Times New Roman" w:hAnsi="Times New Roman"/>
          <w:b/>
          <w:bCs/>
          <w:sz w:val="48"/>
        </w:rPr>
        <w:t>Guidelines for California Community Colleges</w:t>
      </w:r>
    </w:p>
    <w:p w14:paraId="27A26589" w14:textId="77777777" w:rsidR="006B4623" w:rsidRDefault="006B4623" w:rsidP="00650E60">
      <w:pPr>
        <w:pStyle w:val="PlainText"/>
        <w:rPr>
          <w:rFonts w:ascii="Times New Roman" w:hAnsi="Times New Roman"/>
          <w:sz w:val="52"/>
        </w:rPr>
      </w:pPr>
    </w:p>
    <w:p w14:paraId="1C1DF085" w14:textId="77777777" w:rsidR="0034588B" w:rsidRDefault="0034588B" w:rsidP="00650E60">
      <w:pPr>
        <w:pStyle w:val="PlainText"/>
        <w:rPr>
          <w:rFonts w:ascii="Times New Roman" w:hAnsi="Times New Roman"/>
          <w:sz w:val="52"/>
        </w:rPr>
      </w:pPr>
    </w:p>
    <w:p w14:paraId="43A0D730" w14:textId="77777777" w:rsidR="006B4623" w:rsidRDefault="006B4623" w:rsidP="00650E60">
      <w:pPr>
        <w:pStyle w:val="PlainText"/>
        <w:rPr>
          <w:rFonts w:ascii="Times New Roman" w:hAnsi="Times New Roman"/>
          <w:sz w:val="52"/>
        </w:rPr>
      </w:pPr>
      <w:bookmarkStart w:id="0" w:name="_GoBack"/>
      <w:bookmarkEnd w:id="0"/>
    </w:p>
    <w:p w14:paraId="0C6C211C" w14:textId="77777777" w:rsidR="0034588B" w:rsidRDefault="0034588B" w:rsidP="00650E60">
      <w:pPr>
        <w:pStyle w:val="PlainText"/>
        <w:rPr>
          <w:rFonts w:ascii="Times New Roman" w:hAnsi="Times New Roman"/>
          <w:b/>
          <w:bCs/>
          <w:sz w:val="36"/>
        </w:rPr>
      </w:pPr>
    </w:p>
    <w:p w14:paraId="2B3EEC64" w14:textId="77777777" w:rsidR="006B4623" w:rsidRDefault="006B4623" w:rsidP="00650E60">
      <w:pPr>
        <w:pStyle w:val="PlainText"/>
        <w:rPr>
          <w:rFonts w:ascii="Times New Roman" w:hAnsi="Times New Roman"/>
          <w:sz w:val="52"/>
        </w:rPr>
      </w:pPr>
    </w:p>
    <w:p w14:paraId="27FF7B2A" w14:textId="77777777" w:rsidR="006B4623" w:rsidRDefault="003B22C3" w:rsidP="00650E60">
      <w:pPr>
        <w:pStyle w:val="PlainText"/>
        <w:rPr>
          <w:rFonts w:ascii="Times New Roman" w:hAnsi="Times New Roman"/>
          <w:sz w:val="24"/>
        </w:rPr>
      </w:pPr>
      <w:r>
        <w:rPr>
          <w:rFonts w:ascii="Times New Roman" w:hAnsi="Times New Roman"/>
          <w:sz w:val="24"/>
        </w:rPr>
        <w:t>Adopted by the Board of Trustees on xx/xx/xx</w:t>
      </w:r>
    </w:p>
    <w:p w14:paraId="0F24D500" w14:textId="77777777" w:rsidR="00382ED3" w:rsidRDefault="00382ED3" w:rsidP="00FA07FD">
      <w:pPr>
        <w:rPr>
          <w:rFonts w:cs="Courier New"/>
          <w:b/>
          <w:bCs/>
          <w:sz w:val="32"/>
          <w:szCs w:val="20"/>
        </w:rPr>
      </w:pPr>
      <w:r>
        <w:rPr>
          <w:b/>
          <w:bCs/>
          <w:sz w:val="32"/>
        </w:rPr>
        <w:br w:type="page"/>
      </w:r>
    </w:p>
    <w:p w14:paraId="130C1334" w14:textId="77777777" w:rsidR="006B4623" w:rsidRPr="00D8584C" w:rsidRDefault="006B4623" w:rsidP="003F4E49">
      <w:pPr>
        <w:pStyle w:val="PlainText"/>
        <w:tabs>
          <w:tab w:val="left" w:pos="7920"/>
          <w:tab w:val="right" w:pos="8640"/>
          <w:tab w:val="right" w:pos="9360"/>
        </w:tabs>
        <w:rPr>
          <w:rFonts w:ascii="Times New Roman" w:hAnsi="Times New Roman" w:cs="Times New Roman"/>
          <w:b/>
          <w:bCs/>
          <w:sz w:val="32"/>
        </w:rPr>
      </w:pPr>
      <w:r w:rsidRPr="00D8584C">
        <w:rPr>
          <w:rFonts w:ascii="Times New Roman" w:hAnsi="Times New Roman" w:cs="Times New Roman"/>
          <w:b/>
          <w:bCs/>
          <w:sz w:val="32"/>
        </w:rPr>
        <w:lastRenderedPageBreak/>
        <w:t>Contents</w:t>
      </w:r>
    </w:p>
    <w:p w14:paraId="51498031" w14:textId="77777777" w:rsidR="006B4623" w:rsidRPr="00D8584C" w:rsidRDefault="006B4623" w:rsidP="003F4E49">
      <w:pPr>
        <w:pStyle w:val="PlainText"/>
        <w:tabs>
          <w:tab w:val="left" w:pos="7920"/>
          <w:tab w:val="right" w:pos="8640"/>
          <w:tab w:val="right" w:pos="9360"/>
        </w:tabs>
        <w:rPr>
          <w:rFonts w:ascii="Times New Roman" w:hAnsi="Times New Roman" w:cs="Times New Roman"/>
          <w:sz w:val="24"/>
        </w:rPr>
      </w:pPr>
    </w:p>
    <w:p w14:paraId="0BC7AA86" w14:textId="77777777" w:rsidR="006B4623" w:rsidRPr="00D8584C" w:rsidRDefault="006B4623" w:rsidP="003F4E49">
      <w:pPr>
        <w:pStyle w:val="PlainText"/>
        <w:tabs>
          <w:tab w:val="left" w:pos="7920"/>
          <w:tab w:val="right" w:pos="8640"/>
          <w:tab w:val="right" w:pos="9360"/>
        </w:tabs>
        <w:rPr>
          <w:rFonts w:ascii="Times New Roman" w:hAnsi="Times New Roman" w:cs="Times New Roman"/>
          <w:sz w:val="24"/>
        </w:rPr>
      </w:pPr>
    </w:p>
    <w:p w14:paraId="05E59E8A" w14:textId="77777777" w:rsidR="007257E0" w:rsidRPr="005163B3" w:rsidRDefault="00E85687" w:rsidP="006E6849">
      <w:pPr>
        <w:pStyle w:val="TOC1"/>
        <w:tabs>
          <w:tab w:val="right" w:leader="dot" w:pos="9350"/>
        </w:tabs>
        <w:spacing w:line="300" w:lineRule="auto"/>
        <w:rPr>
          <w:rFonts w:ascii="Times New Roman" w:eastAsiaTheme="minorEastAsia" w:hAnsi="Times New Roman"/>
          <w:b w:val="0"/>
          <w:noProof/>
          <w:lang w:eastAsia="ja-JP"/>
        </w:rPr>
      </w:pPr>
      <w:r w:rsidRPr="005163B3">
        <w:rPr>
          <w:rFonts w:ascii="Times New Roman" w:hAnsi="Times New Roman"/>
          <w:b w:val="0"/>
          <w:bCs/>
          <w:iCs/>
          <w:caps/>
          <w:u w:val="single"/>
        </w:rPr>
        <w:fldChar w:fldCharType="begin"/>
      </w:r>
      <w:r w:rsidRPr="00D8584C">
        <w:rPr>
          <w:rFonts w:ascii="Times New Roman" w:hAnsi="Times New Roman"/>
          <w:b w:val="0"/>
          <w:bCs/>
          <w:iCs/>
          <w:u w:val="single"/>
        </w:rPr>
        <w:instrText xml:space="preserve"> TOC \o "1-3" </w:instrText>
      </w:r>
      <w:r w:rsidRPr="005163B3">
        <w:rPr>
          <w:rFonts w:ascii="Times New Roman" w:hAnsi="Times New Roman"/>
          <w:b w:val="0"/>
          <w:bCs/>
          <w:iCs/>
          <w:caps/>
          <w:u w:val="single"/>
        </w:rPr>
        <w:fldChar w:fldCharType="separate"/>
      </w:r>
      <w:r w:rsidR="007257E0" w:rsidRPr="005163B3">
        <w:rPr>
          <w:rFonts w:ascii="Times New Roman" w:hAnsi="Times New Roman"/>
          <w:noProof/>
        </w:rPr>
        <w:t>Introduction</w:t>
      </w:r>
      <w:r w:rsidR="007257E0" w:rsidRPr="005163B3">
        <w:rPr>
          <w:rFonts w:ascii="Times New Roman" w:hAnsi="Times New Roman"/>
          <w:noProof/>
        </w:rPr>
        <w:tab/>
      </w:r>
      <w:r w:rsidR="007257E0" w:rsidRPr="005163B3">
        <w:rPr>
          <w:rFonts w:ascii="Times New Roman" w:hAnsi="Times New Roman"/>
          <w:noProof/>
        </w:rPr>
        <w:fldChar w:fldCharType="begin"/>
      </w:r>
      <w:r w:rsidR="007257E0" w:rsidRPr="005163B3">
        <w:rPr>
          <w:rFonts w:ascii="Times New Roman" w:hAnsi="Times New Roman"/>
          <w:noProof/>
        </w:rPr>
        <w:instrText xml:space="preserve"> PAGEREF _Toc317244315 \h </w:instrText>
      </w:r>
      <w:r w:rsidR="007257E0" w:rsidRPr="005163B3">
        <w:rPr>
          <w:rFonts w:ascii="Times New Roman" w:hAnsi="Times New Roman"/>
          <w:noProof/>
        </w:rPr>
      </w:r>
      <w:r w:rsidR="007257E0" w:rsidRPr="005163B3">
        <w:rPr>
          <w:rFonts w:ascii="Times New Roman" w:hAnsi="Times New Roman"/>
          <w:noProof/>
        </w:rPr>
        <w:fldChar w:fldCharType="separate"/>
      </w:r>
      <w:r w:rsidR="004232D4">
        <w:rPr>
          <w:rFonts w:ascii="Times New Roman" w:hAnsi="Times New Roman"/>
          <w:noProof/>
        </w:rPr>
        <w:t>3</w:t>
      </w:r>
      <w:r w:rsidR="007257E0" w:rsidRPr="005163B3">
        <w:rPr>
          <w:rFonts w:ascii="Times New Roman" w:hAnsi="Times New Roman"/>
          <w:noProof/>
        </w:rPr>
        <w:fldChar w:fldCharType="end"/>
      </w:r>
    </w:p>
    <w:p w14:paraId="54FFCF07" w14:textId="77777777" w:rsidR="007257E0" w:rsidRPr="005163B3" w:rsidRDefault="007257E0" w:rsidP="006E6849">
      <w:pPr>
        <w:pStyle w:val="TOC1"/>
        <w:tabs>
          <w:tab w:val="right" w:leader="dot" w:pos="9350"/>
        </w:tabs>
        <w:spacing w:line="300" w:lineRule="auto"/>
        <w:rPr>
          <w:rFonts w:ascii="Times New Roman" w:eastAsiaTheme="minorEastAsia" w:hAnsi="Times New Roman"/>
          <w:b w:val="0"/>
          <w:noProof/>
          <w:lang w:eastAsia="ja-JP"/>
        </w:rPr>
      </w:pPr>
      <w:r w:rsidRPr="005163B3">
        <w:rPr>
          <w:rFonts w:ascii="Times New Roman" w:hAnsi="Times New Roman"/>
          <w:noProof/>
        </w:rPr>
        <w:t>Legal Authority</w:t>
      </w:r>
      <w:r w:rsidRPr="005163B3">
        <w:rPr>
          <w:rFonts w:ascii="Times New Roman" w:hAnsi="Times New Roman"/>
          <w:noProof/>
        </w:rPr>
        <w:tab/>
      </w:r>
      <w:r w:rsidRPr="005163B3">
        <w:rPr>
          <w:rFonts w:ascii="Times New Roman" w:hAnsi="Times New Roman"/>
          <w:noProof/>
        </w:rPr>
        <w:fldChar w:fldCharType="begin"/>
      </w:r>
      <w:r w:rsidRPr="005163B3">
        <w:rPr>
          <w:rFonts w:ascii="Times New Roman" w:hAnsi="Times New Roman"/>
          <w:noProof/>
        </w:rPr>
        <w:instrText xml:space="preserve"> PAGEREF _Toc317244316 \h </w:instrText>
      </w:r>
      <w:r w:rsidRPr="005163B3">
        <w:rPr>
          <w:rFonts w:ascii="Times New Roman" w:hAnsi="Times New Roman"/>
          <w:noProof/>
        </w:rPr>
      </w:r>
      <w:r w:rsidRPr="005163B3">
        <w:rPr>
          <w:rFonts w:ascii="Times New Roman" w:hAnsi="Times New Roman"/>
          <w:noProof/>
        </w:rPr>
        <w:fldChar w:fldCharType="separate"/>
      </w:r>
      <w:r w:rsidR="004232D4">
        <w:rPr>
          <w:rFonts w:ascii="Times New Roman" w:hAnsi="Times New Roman"/>
          <w:noProof/>
        </w:rPr>
        <w:t>4</w:t>
      </w:r>
      <w:r w:rsidRPr="005163B3">
        <w:rPr>
          <w:rFonts w:ascii="Times New Roman" w:hAnsi="Times New Roman"/>
          <w:noProof/>
        </w:rPr>
        <w:fldChar w:fldCharType="end"/>
      </w:r>
    </w:p>
    <w:p w14:paraId="74B6108A" w14:textId="77777777" w:rsidR="007257E0" w:rsidRPr="005163B3" w:rsidRDefault="007257E0" w:rsidP="006E6849">
      <w:pPr>
        <w:pStyle w:val="TOC2"/>
        <w:tabs>
          <w:tab w:val="right" w:leader="dot" w:pos="9350"/>
        </w:tabs>
        <w:spacing w:line="300" w:lineRule="auto"/>
        <w:rPr>
          <w:rFonts w:ascii="Times New Roman" w:eastAsiaTheme="minorEastAsia" w:hAnsi="Times New Roman"/>
          <w:b w:val="0"/>
          <w:noProof/>
          <w:sz w:val="24"/>
          <w:szCs w:val="24"/>
          <w:lang w:eastAsia="ja-JP"/>
        </w:rPr>
      </w:pPr>
      <w:r w:rsidRPr="005163B3">
        <w:rPr>
          <w:rFonts w:ascii="Times New Roman" w:hAnsi="Times New Roman"/>
          <w:noProof/>
        </w:rPr>
        <w:t>California Code Of Regulations Title 5, Section 53003(A)—District Plan</w:t>
      </w:r>
      <w:r w:rsidRPr="005163B3">
        <w:rPr>
          <w:rFonts w:ascii="Times New Roman" w:hAnsi="Times New Roman"/>
          <w:noProof/>
        </w:rPr>
        <w:tab/>
      </w:r>
      <w:r w:rsidRPr="005163B3">
        <w:rPr>
          <w:rFonts w:ascii="Times New Roman" w:hAnsi="Times New Roman"/>
          <w:noProof/>
        </w:rPr>
        <w:fldChar w:fldCharType="begin"/>
      </w:r>
      <w:r w:rsidRPr="005163B3">
        <w:rPr>
          <w:rFonts w:ascii="Times New Roman" w:hAnsi="Times New Roman"/>
          <w:noProof/>
        </w:rPr>
        <w:instrText xml:space="preserve"> PAGEREF _Toc317244317 \h </w:instrText>
      </w:r>
      <w:r w:rsidRPr="005163B3">
        <w:rPr>
          <w:rFonts w:ascii="Times New Roman" w:hAnsi="Times New Roman"/>
          <w:noProof/>
        </w:rPr>
      </w:r>
      <w:r w:rsidRPr="005163B3">
        <w:rPr>
          <w:rFonts w:ascii="Times New Roman" w:hAnsi="Times New Roman"/>
          <w:noProof/>
        </w:rPr>
        <w:fldChar w:fldCharType="separate"/>
      </w:r>
      <w:r w:rsidR="004232D4">
        <w:rPr>
          <w:rFonts w:ascii="Times New Roman" w:hAnsi="Times New Roman"/>
          <w:noProof/>
        </w:rPr>
        <w:t>4</w:t>
      </w:r>
      <w:r w:rsidRPr="005163B3">
        <w:rPr>
          <w:rFonts w:ascii="Times New Roman" w:hAnsi="Times New Roman"/>
          <w:noProof/>
        </w:rPr>
        <w:fldChar w:fldCharType="end"/>
      </w:r>
    </w:p>
    <w:p w14:paraId="07A5658A" w14:textId="77777777" w:rsidR="007257E0" w:rsidRPr="005163B3" w:rsidRDefault="007257E0" w:rsidP="006E6849">
      <w:pPr>
        <w:pStyle w:val="TOC2"/>
        <w:tabs>
          <w:tab w:val="right" w:leader="dot" w:pos="9350"/>
        </w:tabs>
        <w:spacing w:line="300" w:lineRule="auto"/>
        <w:rPr>
          <w:rFonts w:ascii="Times New Roman" w:eastAsiaTheme="minorEastAsia" w:hAnsi="Times New Roman"/>
          <w:b w:val="0"/>
          <w:noProof/>
          <w:sz w:val="24"/>
          <w:szCs w:val="24"/>
          <w:lang w:eastAsia="ja-JP"/>
        </w:rPr>
      </w:pPr>
      <w:r w:rsidRPr="005163B3">
        <w:rPr>
          <w:rFonts w:ascii="Times New Roman" w:hAnsi="Times New Roman"/>
          <w:noProof/>
        </w:rPr>
        <w:t>California Education Code, Section 87100—Legislative Finds And Declarations:</w:t>
      </w:r>
      <w:r w:rsidRPr="005163B3">
        <w:rPr>
          <w:rFonts w:ascii="Times New Roman" w:hAnsi="Times New Roman"/>
          <w:noProof/>
        </w:rPr>
        <w:tab/>
      </w:r>
      <w:r w:rsidRPr="005163B3">
        <w:rPr>
          <w:rFonts w:ascii="Times New Roman" w:hAnsi="Times New Roman"/>
          <w:noProof/>
        </w:rPr>
        <w:fldChar w:fldCharType="begin"/>
      </w:r>
      <w:r w:rsidRPr="005163B3">
        <w:rPr>
          <w:rFonts w:ascii="Times New Roman" w:hAnsi="Times New Roman"/>
          <w:noProof/>
        </w:rPr>
        <w:instrText xml:space="preserve"> PAGEREF _Toc317244318 \h </w:instrText>
      </w:r>
      <w:r w:rsidRPr="005163B3">
        <w:rPr>
          <w:rFonts w:ascii="Times New Roman" w:hAnsi="Times New Roman"/>
          <w:noProof/>
        </w:rPr>
      </w:r>
      <w:r w:rsidRPr="005163B3">
        <w:rPr>
          <w:rFonts w:ascii="Times New Roman" w:hAnsi="Times New Roman"/>
          <w:noProof/>
        </w:rPr>
        <w:fldChar w:fldCharType="separate"/>
      </w:r>
      <w:r w:rsidR="004232D4">
        <w:rPr>
          <w:rFonts w:ascii="Times New Roman" w:hAnsi="Times New Roman"/>
          <w:noProof/>
        </w:rPr>
        <w:t>4</w:t>
      </w:r>
      <w:r w:rsidRPr="005163B3">
        <w:rPr>
          <w:rFonts w:ascii="Times New Roman" w:hAnsi="Times New Roman"/>
          <w:noProof/>
        </w:rPr>
        <w:fldChar w:fldCharType="end"/>
      </w:r>
    </w:p>
    <w:p w14:paraId="6F3505B8" w14:textId="77777777" w:rsidR="007257E0" w:rsidRPr="005163B3" w:rsidRDefault="007257E0" w:rsidP="006E6849">
      <w:pPr>
        <w:pStyle w:val="TOC2"/>
        <w:tabs>
          <w:tab w:val="right" w:leader="dot" w:pos="9350"/>
        </w:tabs>
        <w:spacing w:line="300" w:lineRule="auto"/>
        <w:rPr>
          <w:rFonts w:ascii="Times New Roman" w:eastAsiaTheme="minorEastAsia" w:hAnsi="Times New Roman"/>
          <w:b w:val="0"/>
          <w:noProof/>
          <w:sz w:val="24"/>
          <w:szCs w:val="24"/>
          <w:lang w:eastAsia="ja-JP"/>
        </w:rPr>
      </w:pPr>
      <w:r w:rsidRPr="005163B3">
        <w:rPr>
          <w:rFonts w:ascii="Times New Roman" w:hAnsi="Times New Roman"/>
          <w:noProof/>
        </w:rPr>
        <w:t>Title 5, Section 53026 Complaints—Violation Of Equal Employment Opportunity Regulations</w:t>
      </w:r>
      <w:r w:rsidRPr="005163B3">
        <w:rPr>
          <w:rFonts w:ascii="Times New Roman" w:hAnsi="Times New Roman"/>
          <w:noProof/>
        </w:rPr>
        <w:tab/>
      </w:r>
      <w:r w:rsidRPr="005163B3">
        <w:rPr>
          <w:rFonts w:ascii="Times New Roman" w:hAnsi="Times New Roman"/>
          <w:noProof/>
        </w:rPr>
        <w:fldChar w:fldCharType="begin"/>
      </w:r>
      <w:r w:rsidRPr="005163B3">
        <w:rPr>
          <w:rFonts w:ascii="Times New Roman" w:hAnsi="Times New Roman"/>
          <w:noProof/>
        </w:rPr>
        <w:instrText xml:space="preserve"> PAGEREF _Toc317244319 \h </w:instrText>
      </w:r>
      <w:r w:rsidRPr="005163B3">
        <w:rPr>
          <w:rFonts w:ascii="Times New Roman" w:hAnsi="Times New Roman"/>
          <w:noProof/>
        </w:rPr>
      </w:r>
      <w:r w:rsidRPr="005163B3">
        <w:rPr>
          <w:rFonts w:ascii="Times New Roman" w:hAnsi="Times New Roman"/>
          <w:noProof/>
        </w:rPr>
        <w:fldChar w:fldCharType="separate"/>
      </w:r>
      <w:r w:rsidR="004232D4">
        <w:rPr>
          <w:rFonts w:ascii="Times New Roman" w:hAnsi="Times New Roman"/>
          <w:noProof/>
        </w:rPr>
        <w:t>4</w:t>
      </w:r>
      <w:r w:rsidRPr="005163B3">
        <w:rPr>
          <w:rFonts w:ascii="Times New Roman" w:hAnsi="Times New Roman"/>
          <w:noProof/>
        </w:rPr>
        <w:fldChar w:fldCharType="end"/>
      </w:r>
    </w:p>
    <w:p w14:paraId="60295296" w14:textId="77777777" w:rsidR="007257E0" w:rsidRPr="005163B3" w:rsidRDefault="007257E0" w:rsidP="006E6849">
      <w:pPr>
        <w:pStyle w:val="TOC1"/>
        <w:tabs>
          <w:tab w:val="right" w:leader="dot" w:pos="9350"/>
        </w:tabs>
        <w:spacing w:line="300" w:lineRule="auto"/>
        <w:rPr>
          <w:rFonts w:ascii="Times New Roman" w:eastAsiaTheme="minorEastAsia" w:hAnsi="Times New Roman"/>
          <w:b w:val="0"/>
          <w:noProof/>
          <w:lang w:eastAsia="ja-JP"/>
        </w:rPr>
      </w:pPr>
      <w:r w:rsidRPr="005163B3">
        <w:rPr>
          <w:rFonts w:ascii="Times New Roman" w:hAnsi="Times New Roman"/>
          <w:noProof/>
        </w:rPr>
        <w:t>Definitions/Terms Used In This Policy</w:t>
      </w:r>
      <w:r w:rsidRPr="005163B3">
        <w:rPr>
          <w:rFonts w:ascii="Times New Roman" w:hAnsi="Times New Roman"/>
          <w:noProof/>
        </w:rPr>
        <w:tab/>
      </w:r>
      <w:r w:rsidRPr="005163B3">
        <w:rPr>
          <w:rFonts w:ascii="Times New Roman" w:hAnsi="Times New Roman"/>
          <w:noProof/>
        </w:rPr>
        <w:fldChar w:fldCharType="begin"/>
      </w:r>
      <w:r w:rsidRPr="005163B3">
        <w:rPr>
          <w:rFonts w:ascii="Times New Roman" w:hAnsi="Times New Roman"/>
          <w:noProof/>
        </w:rPr>
        <w:instrText xml:space="preserve"> PAGEREF _Toc317244320 \h </w:instrText>
      </w:r>
      <w:r w:rsidRPr="005163B3">
        <w:rPr>
          <w:rFonts w:ascii="Times New Roman" w:hAnsi="Times New Roman"/>
          <w:noProof/>
        </w:rPr>
      </w:r>
      <w:r w:rsidRPr="005163B3">
        <w:rPr>
          <w:rFonts w:ascii="Times New Roman" w:hAnsi="Times New Roman"/>
          <w:noProof/>
        </w:rPr>
        <w:fldChar w:fldCharType="separate"/>
      </w:r>
      <w:r w:rsidR="004232D4">
        <w:rPr>
          <w:rFonts w:ascii="Times New Roman" w:hAnsi="Times New Roman"/>
          <w:noProof/>
        </w:rPr>
        <w:t>6</w:t>
      </w:r>
      <w:r w:rsidRPr="005163B3">
        <w:rPr>
          <w:rFonts w:ascii="Times New Roman" w:hAnsi="Times New Roman"/>
          <w:noProof/>
        </w:rPr>
        <w:fldChar w:fldCharType="end"/>
      </w:r>
    </w:p>
    <w:p w14:paraId="2C523051" w14:textId="77777777" w:rsidR="007257E0" w:rsidRPr="005163B3" w:rsidRDefault="007257E0" w:rsidP="006E6849">
      <w:pPr>
        <w:pStyle w:val="TOC1"/>
        <w:tabs>
          <w:tab w:val="right" w:leader="dot" w:pos="9350"/>
        </w:tabs>
        <w:spacing w:line="300" w:lineRule="auto"/>
        <w:rPr>
          <w:rFonts w:ascii="Times New Roman" w:eastAsiaTheme="minorEastAsia" w:hAnsi="Times New Roman"/>
          <w:b w:val="0"/>
          <w:noProof/>
          <w:lang w:eastAsia="ja-JP"/>
        </w:rPr>
      </w:pPr>
      <w:r w:rsidRPr="005163B3">
        <w:rPr>
          <w:rFonts w:ascii="Times New Roman" w:hAnsi="Times New Roman"/>
          <w:noProof/>
        </w:rPr>
        <w:t>Policy Statement</w:t>
      </w:r>
      <w:r w:rsidRPr="005163B3">
        <w:rPr>
          <w:rFonts w:ascii="Times New Roman" w:hAnsi="Times New Roman"/>
          <w:noProof/>
        </w:rPr>
        <w:tab/>
      </w:r>
      <w:r w:rsidRPr="005163B3">
        <w:rPr>
          <w:rFonts w:ascii="Times New Roman" w:hAnsi="Times New Roman"/>
          <w:noProof/>
        </w:rPr>
        <w:fldChar w:fldCharType="begin"/>
      </w:r>
      <w:r w:rsidRPr="005163B3">
        <w:rPr>
          <w:rFonts w:ascii="Times New Roman" w:hAnsi="Times New Roman"/>
          <w:noProof/>
        </w:rPr>
        <w:instrText xml:space="preserve"> PAGEREF _Toc317244321 \h </w:instrText>
      </w:r>
      <w:r w:rsidRPr="005163B3">
        <w:rPr>
          <w:rFonts w:ascii="Times New Roman" w:hAnsi="Times New Roman"/>
          <w:noProof/>
        </w:rPr>
      </w:r>
      <w:r w:rsidRPr="005163B3">
        <w:rPr>
          <w:rFonts w:ascii="Times New Roman" w:hAnsi="Times New Roman"/>
          <w:noProof/>
        </w:rPr>
        <w:fldChar w:fldCharType="separate"/>
      </w:r>
      <w:r w:rsidR="004232D4">
        <w:rPr>
          <w:rFonts w:ascii="Times New Roman" w:hAnsi="Times New Roman"/>
          <w:noProof/>
        </w:rPr>
        <w:t>8</w:t>
      </w:r>
      <w:r w:rsidRPr="005163B3">
        <w:rPr>
          <w:rFonts w:ascii="Times New Roman" w:hAnsi="Times New Roman"/>
          <w:noProof/>
        </w:rPr>
        <w:fldChar w:fldCharType="end"/>
      </w:r>
    </w:p>
    <w:p w14:paraId="68145583" w14:textId="77777777" w:rsidR="007257E0" w:rsidRPr="005163B3" w:rsidRDefault="007257E0" w:rsidP="006E6849">
      <w:pPr>
        <w:pStyle w:val="TOC1"/>
        <w:tabs>
          <w:tab w:val="right" w:leader="dot" w:pos="9350"/>
        </w:tabs>
        <w:spacing w:line="300" w:lineRule="auto"/>
        <w:rPr>
          <w:rFonts w:ascii="Times New Roman" w:eastAsiaTheme="minorEastAsia" w:hAnsi="Times New Roman"/>
          <w:b w:val="0"/>
          <w:noProof/>
          <w:lang w:eastAsia="ja-JP"/>
        </w:rPr>
      </w:pPr>
      <w:r w:rsidRPr="005163B3">
        <w:rPr>
          <w:rFonts w:ascii="Times New Roman" w:hAnsi="Times New Roman"/>
          <w:noProof/>
        </w:rPr>
        <w:t>Delegation of Responsibility, Authority and Compliance</w:t>
      </w:r>
      <w:r w:rsidRPr="005163B3">
        <w:rPr>
          <w:rFonts w:ascii="Times New Roman" w:hAnsi="Times New Roman"/>
          <w:noProof/>
        </w:rPr>
        <w:tab/>
      </w:r>
      <w:r w:rsidRPr="005163B3">
        <w:rPr>
          <w:rFonts w:ascii="Times New Roman" w:hAnsi="Times New Roman"/>
          <w:noProof/>
        </w:rPr>
        <w:fldChar w:fldCharType="begin"/>
      </w:r>
      <w:r w:rsidRPr="005163B3">
        <w:rPr>
          <w:rFonts w:ascii="Times New Roman" w:hAnsi="Times New Roman"/>
          <w:noProof/>
        </w:rPr>
        <w:instrText xml:space="preserve"> PAGEREF _Toc317244322 \h </w:instrText>
      </w:r>
      <w:r w:rsidRPr="005163B3">
        <w:rPr>
          <w:rFonts w:ascii="Times New Roman" w:hAnsi="Times New Roman"/>
          <w:noProof/>
        </w:rPr>
      </w:r>
      <w:r w:rsidRPr="005163B3">
        <w:rPr>
          <w:rFonts w:ascii="Times New Roman" w:hAnsi="Times New Roman"/>
          <w:noProof/>
        </w:rPr>
        <w:fldChar w:fldCharType="separate"/>
      </w:r>
      <w:r w:rsidR="004232D4">
        <w:rPr>
          <w:rFonts w:ascii="Times New Roman" w:hAnsi="Times New Roman"/>
          <w:noProof/>
        </w:rPr>
        <w:t>9</w:t>
      </w:r>
      <w:r w:rsidRPr="005163B3">
        <w:rPr>
          <w:rFonts w:ascii="Times New Roman" w:hAnsi="Times New Roman"/>
          <w:noProof/>
        </w:rPr>
        <w:fldChar w:fldCharType="end"/>
      </w:r>
    </w:p>
    <w:p w14:paraId="6F21645E" w14:textId="77777777" w:rsidR="007257E0" w:rsidRPr="005163B3" w:rsidRDefault="007257E0" w:rsidP="006E6849">
      <w:pPr>
        <w:pStyle w:val="TOC1"/>
        <w:tabs>
          <w:tab w:val="right" w:leader="dot" w:pos="9350"/>
        </w:tabs>
        <w:spacing w:line="300" w:lineRule="auto"/>
        <w:rPr>
          <w:rFonts w:ascii="Times New Roman" w:eastAsiaTheme="minorEastAsia" w:hAnsi="Times New Roman"/>
          <w:b w:val="0"/>
          <w:noProof/>
          <w:lang w:eastAsia="ja-JP"/>
        </w:rPr>
      </w:pPr>
      <w:r w:rsidRPr="005163B3">
        <w:rPr>
          <w:rFonts w:ascii="Times New Roman" w:hAnsi="Times New Roman"/>
          <w:noProof/>
        </w:rPr>
        <w:t>Advisory Committee</w:t>
      </w:r>
      <w:r w:rsidRPr="005163B3">
        <w:rPr>
          <w:rFonts w:ascii="Times New Roman" w:hAnsi="Times New Roman"/>
          <w:noProof/>
        </w:rPr>
        <w:tab/>
      </w:r>
      <w:r w:rsidRPr="005163B3">
        <w:rPr>
          <w:rFonts w:ascii="Times New Roman" w:hAnsi="Times New Roman"/>
          <w:noProof/>
        </w:rPr>
        <w:fldChar w:fldCharType="begin"/>
      </w:r>
      <w:r w:rsidRPr="005163B3">
        <w:rPr>
          <w:rFonts w:ascii="Times New Roman" w:hAnsi="Times New Roman"/>
          <w:noProof/>
        </w:rPr>
        <w:instrText xml:space="preserve"> PAGEREF _Toc317244323 \h </w:instrText>
      </w:r>
      <w:r w:rsidRPr="005163B3">
        <w:rPr>
          <w:rFonts w:ascii="Times New Roman" w:hAnsi="Times New Roman"/>
          <w:noProof/>
        </w:rPr>
      </w:r>
      <w:r w:rsidRPr="005163B3">
        <w:rPr>
          <w:rFonts w:ascii="Times New Roman" w:hAnsi="Times New Roman"/>
          <w:noProof/>
        </w:rPr>
        <w:fldChar w:fldCharType="separate"/>
      </w:r>
      <w:r w:rsidR="004232D4">
        <w:rPr>
          <w:rFonts w:ascii="Times New Roman" w:hAnsi="Times New Roman"/>
          <w:noProof/>
        </w:rPr>
        <w:t>11</w:t>
      </w:r>
      <w:r w:rsidRPr="005163B3">
        <w:rPr>
          <w:rFonts w:ascii="Times New Roman" w:hAnsi="Times New Roman"/>
          <w:noProof/>
        </w:rPr>
        <w:fldChar w:fldCharType="end"/>
      </w:r>
    </w:p>
    <w:p w14:paraId="6F146BEC" w14:textId="77777777" w:rsidR="007257E0" w:rsidRPr="005163B3" w:rsidRDefault="007257E0" w:rsidP="006E6849">
      <w:pPr>
        <w:pStyle w:val="TOC1"/>
        <w:tabs>
          <w:tab w:val="right" w:leader="dot" w:pos="9350"/>
        </w:tabs>
        <w:spacing w:line="300" w:lineRule="auto"/>
        <w:rPr>
          <w:rFonts w:ascii="Times New Roman" w:eastAsiaTheme="minorEastAsia" w:hAnsi="Times New Roman"/>
          <w:b w:val="0"/>
          <w:noProof/>
          <w:lang w:eastAsia="ja-JP"/>
        </w:rPr>
      </w:pPr>
      <w:r w:rsidRPr="005163B3">
        <w:rPr>
          <w:rFonts w:ascii="Times New Roman" w:hAnsi="Times New Roman"/>
          <w:noProof/>
        </w:rPr>
        <w:t>Complaints</w:t>
      </w:r>
      <w:r w:rsidRPr="005163B3">
        <w:rPr>
          <w:rFonts w:ascii="Times New Roman" w:hAnsi="Times New Roman"/>
          <w:noProof/>
        </w:rPr>
        <w:tab/>
      </w:r>
      <w:r w:rsidRPr="005163B3">
        <w:rPr>
          <w:rFonts w:ascii="Times New Roman" w:hAnsi="Times New Roman"/>
          <w:noProof/>
        </w:rPr>
        <w:fldChar w:fldCharType="begin"/>
      </w:r>
      <w:r w:rsidRPr="005163B3">
        <w:rPr>
          <w:rFonts w:ascii="Times New Roman" w:hAnsi="Times New Roman"/>
          <w:noProof/>
        </w:rPr>
        <w:instrText xml:space="preserve"> PAGEREF _Toc317244324 \h </w:instrText>
      </w:r>
      <w:r w:rsidRPr="005163B3">
        <w:rPr>
          <w:rFonts w:ascii="Times New Roman" w:hAnsi="Times New Roman"/>
          <w:noProof/>
        </w:rPr>
      </w:r>
      <w:r w:rsidRPr="005163B3">
        <w:rPr>
          <w:rFonts w:ascii="Times New Roman" w:hAnsi="Times New Roman"/>
          <w:noProof/>
        </w:rPr>
        <w:fldChar w:fldCharType="separate"/>
      </w:r>
      <w:r w:rsidR="004232D4">
        <w:rPr>
          <w:rFonts w:ascii="Times New Roman" w:hAnsi="Times New Roman"/>
          <w:noProof/>
        </w:rPr>
        <w:t>12</w:t>
      </w:r>
      <w:r w:rsidRPr="005163B3">
        <w:rPr>
          <w:rFonts w:ascii="Times New Roman" w:hAnsi="Times New Roman"/>
          <w:noProof/>
        </w:rPr>
        <w:fldChar w:fldCharType="end"/>
      </w:r>
    </w:p>
    <w:p w14:paraId="7D7D2DA6" w14:textId="77777777" w:rsidR="007257E0" w:rsidRPr="005163B3" w:rsidRDefault="007257E0" w:rsidP="006E6849">
      <w:pPr>
        <w:pStyle w:val="TOC1"/>
        <w:tabs>
          <w:tab w:val="right" w:leader="dot" w:pos="9350"/>
        </w:tabs>
        <w:spacing w:line="300" w:lineRule="auto"/>
        <w:rPr>
          <w:rFonts w:ascii="Times New Roman" w:eastAsiaTheme="minorEastAsia" w:hAnsi="Times New Roman"/>
          <w:b w:val="0"/>
          <w:noProof/>
          <w:lang w:eastAsia="ja-JP"/>
        </w:rPr>
      </w:pPr>
      <w:r w:rsidRPr="005163B3">
        <w:rPr>
          <w:rFonts w:ascii="Times New Roman" w:hAnsi="Times New Roman"/>
          <w:noProof/>
        </w:rPr>
        <w:t>Notification to District Employees</w:t>
      </w:r>
      <w:r w:rsidRPr="005163B3">
        <w:rPr>
          <w:rFonts w:ascii="Times New Roman" w:hAnsi="Times New Roman"/>
          <w:noProof/>
        </w:rPr>
        <w:tab/>
      </w:r>
      <w:r w:rsidRPr="005163B3">
        <w:rPr>
          <w:rFonts w:ascii="Times New Roman" w:hAnsi="Times New Roman"/>
          <w:noProof/>
        </w:rPr>
        <w:fldChar w:fldCharType="begin"/>
      </w:r>
      <w:r w:rsidRPr="005163B3">
        <w:rPr>
          <w:rFonts w:ascii="Times New Roman" w:hAnsi="Times New Roman"/>
          <w:noProof/>
        </w:rPr>
        <w:instrText xml:space="preserve"> PAGEREF _Toc317244325 \h </w:instrText>
      </w:r>
      <w:r w:rsidRPr="005163B3">
        <w:rPr>
          <w:rFonts w:ascii="Times New Roman" w:hAnsi="Times New Roman"/>
          <w:noProof/>
        </w:rPr>
      </w:r>
      <w:r w:rsidRPr="005163B3">
        <w:rPr>
          <w:rFonts w:ascii="Times New Roman" w:hAnsi="Times New Roman"/>
          <w:noProof/>
        </w:rPr>
        <w:fldChar w:fldCharType="separate"/>
      </w:r>
      <w:r w:rsidR="004232D4">
        <w:rPr>
          <w:rFonts w:ascii="Times New Roman" w:hAnsi="Times New Roman"/>
          <w:noProof/>
        </w:rPr>
        <w:t>17</w:t>
      </w:r>
      <w:r w:rsidRPr="005163B3">
        <w:rPr>
          <w:rFonts w:ascii="Times New Roman" w:hAnsi="Times New Roman"/>
          <w:noProof/>
        </w:rPr>
        <w:fldChar w:fldCharType="end"/>
      </w:r>
    </w:p>
    <w:p w14:paraId="464D2F51" w14:textId="77777777" w:rsidR="007257E0" w:rsidRPr="005163B3" w:rsidRDefault="007257E0" w:rsidP="006E6849">
      <w:pPr>
        <w:pStyle w:val="TOC1"/>
        <w:tabs>
          <w:tab w:val="right" w:leader="dot" w:pos="9350"/>
        </w:tabs>
        <w:spacing w:line="300" w:lineRule="auto"/>
        <w:rPr>
          <w:rFonts w:ascii="Times New Roman" w:eastAsiaTheme="minorEastAsia" w:hAnsi="Times New Roman"/>
          <w:b w:val="0"/>
          <w:noProof/>
          <w:lang w:eastAsia="ja-JP"/>
        </w:rPr>
      </w:pPr>
      <w:r w:rsidRPr="005163B3">
        <w:rPr>
          <w:rFonts w:ascii="Times New Roman" w:hAnsi="Times New Roman"/>
          <w:noProof/>
        </w:rPr>
        <w:t>Training for Screening/Selection Committees</w:t>
      </w:r>
      <w:r w:rsidRPr="005163B3">
        <w:rPr>
          <w:rFonts w:ascii="Times New Roman" w:hAnsi="Times New Roman"/>
          <w:noProof/>
        </w:rPr>
        <w:tab/>
      </w:r>
      <w:r w:rsidRPr="005163B3">
        <w:rPr>
          <w:rFonts w:ascii="Times New Roman" w:hAnsi="Times New Roman"/>
          <w:noProof/>
        </w:rPr>
        <w:fldChar w:fldCharType="begin"/>
      </w:r>
      <w:r w:rsidRPr="005163B3">
        <w:rPr>
          <w:rFonts w:ascii="Times New Roman" w:hAnsi="Times New Roman"/>
          <w:noProof/>
        </w:rPr>
        <w:instrText xml:space="preserve"> PAGEREF _Toc317244326 \h </w:instrText>
      </w:r>
      <w:r w:rsidRPr="005163B3">
        <w:rPr>
          <w:rFonts w:ascii="Times New Roman" w:hAnsi="Times New Roman"/>
          <w:noProof/>
        </w:rPr>
      </w:r>
      <w:r w:rsidRPr="005163B3">
        <w:rPr>
          <w:rFonts w:ascii="Times New Roman" w:hAnsi="Times New Roman"/>
          <w:noProof/>
        </w:rPr>
        <w:fldChar w:fldCharType="separate"/>
      </w:r>
      <w:r w:rsidR="004232D4">
        <w:rPr>
          <w:rFonts w:ascii="Times New Roman" w:hAnsi="Times New Roman"/>
          <w:noProof/>
        </w:rPr>
        <w:t>18</w:t>
      </w:r>
      <w:r w:rsidRPr="005163B3">
        <w:rPr>
          <w:rFonts w:ascii="Times New Roman" w:hAnsi="Times New Roman"/>
          <w:noProof/>
        </w:rPr>
        <w:fldChar w:fldCharType="end"/>
      </w:r>
    </w:p>
    <w:p w14:paraId="1A1D1390" w14:textId="77777777" w:rsidR="007257E0" w:rsidRPr="005163B3" w:rsidRDefault="007257E0" w:rsidP="006E6849">
      <w:pPr>
        <w:pStyle w:val="TOC1"/>
        <w:tabs>
          <w:tab w:val="right" w:leader="dot" w:pos="9350"/>
        </w:tabs>
        <w:spacing w:line="300" w:lineRule="auto"/>
        <w:rPr>
          <w:rFonts w:ascii="Times New Roman" w:eastAsiaTheme="minorEastAsia" w:hAnsi="Times New Roman"/>
          <w:b w:val="0"/>
          <w:noProof/>
          <w:lang w:eastAsia="ja-JP"/>
        </w:rPr>
      </w:pPr>
      <w:r w:rsidRPr="005163B3">
        <w:rPr>
          <w:rFonts w:ascii="Times New Roman" w:hAnsi="Times New Roman"/>
          <w:noProof/>
        </w:rPr>
        <w:t>Annual Written Notice to Community Organizations</w:t>
      </w:r>
      <w:r w:rsidRPr="005163B3">
        <w:rPr>
          <w:rFonts w:ascii="Times New Roman" w:hAnsi="Times New Roman"/>
          <w:noProof/>
        </w:rPr>
        <w:tab/>
      </w:r>
      <w:r w:rsidRPr="005163B3">
        <w:rPr>
          <w:rFonts w:ascii="Times New Roman" w:hAnsi="Times New Roman"/>
          <w:noProof/>
        </w:rPr>
        <w:fldChar w:fldCharType="begin"/>
      </w:r>
      <w:r w:rsidRPr="005163B3">
        <w:rPr>
          <w:rFonts w:ascii="Times New Roman" w:hAnsi="Times New Roman"/>
          <w:noProof/>
        </w:rPr>
        <w:instrText xml:space="preserve"> PAGEREF _Toc317244327 \h </w:instrText>
      </w:r>
      <w:r w:rsidRPr="005163B3">
        <w:rPr>
          <w:rFonts w:ascii="Times New Roman" w:hAnsi="Times New Roman"/>
          <w:noProof/>
        </w:rPr>
      </w:r>
      <w:r w:rsidRPr="005163B3">
        <w:rPr>
          <w:rFonts w:ascii="Times New Roman" w:hAnsi="Times New Roman"/>
          <w:noProof/>
        </w:rPr>
        <w:fldChar w:fldCharType="separate"/>
      </w:r>
      <w:r w:rsidR="004232D4">
        <w:rPr>
          <w:rFonts w:ascii="Times New Roman" w:hAnsi="Times New Roman"/>
          <w:noProof/>
        </w:rPr>
        <w:t>19</w:t>
      </w:r>
      <w:r w:rsidRPr="005163B3">
        <w:rPr>
          <w:rFonts w:ascii="Times New Roman" w:hAnsi="Times New Roman"/>
          <w:noProof/>
        </w:rPr>
        <w:fldChar w:fldCharType="end"/>
      </w:r>
    </w:p>
    <w:p w14:paraId="68844CAF" w14:textId="77777777" w:rsidR="007257E0" w:rsidRPr="005163B3" w:rsidRDefault="007257E0" w:rsidP="006E6849">
      <w:pPr>
        <w:pStyle w:val="TOC1"/>
        <w:tabs>
          <w:tab w:val="right" w:leader="dot" w:pos="9350"/>
        </w:tabs>
        <w:spacing w:line="300" w:lineRule="auto"/>
        <w:rPr>
          <w:rFonts w:ascii="Times New Roman" w:eastAsiaTheme="minorEastAsia" w:hAnsi="Times New Roman"/>
          <w:b w:val="0"/>
          <w:noProof/>
          <w:lang w:eastAsia="ja-JP"/>
        </w:rPr>
      </w:pPr>
      <w:r w:rsidRPr="005163B3">
        <w:rPr>
          <w:rFonts w:ascii="Times New Roman" w:hAnsi="Times New Roman"/>
          <w:noProof/>
        </w:rPr>
        <w:t>Analysis of District Workforce and Applicant Pool</w:t>
      </w:r>
      <w:r w:rsidRPr="005163B3">
        <w:rPr>
          <w:rFonts w:ascii="Times New Roman" w:hAnsi="Times New Roman"/>
          <w:noProof/>
        </w:rPr>
        <w:tab/>
      </w:r>
      <w:r w:rsidRPr="005163B3">
        <w:rPr>
          <w:rFonts w:ascii="Times New Roman" w:hAnsi="Times New Roman"/>
          <w:noProof/>
        </w:rPr>
        <w:fldChar w:fldCharType="begin"/>
      </w:r>
      <w:r w:rsidRPr="005163B3">
        <w:rPr>
          <w:rFonts w:ascii="Times New Roman" w:hAnsi="Times New Roman"/>
          <w:noProof/>
        </w:rPr>
        <w:instrText xml:space="preserve"> PAGEREF _Toc317244328 \h </w:instrText>
      </w:r>
      <w:r w:rsidRPr="005163B3">
        <w:rPr>
          <w:rFonts w:ascii="Times New Roman" w:hAnsi="Times New Roman"/>
          <w:noProof/>
        </w:rPr>
      </w:r>
      <w:r w:rsidRPr="005163B3">
        <w:rPr>
          <w:rFonts w:ascii="Times New Roman" w:hAnsi="Times New Roman"/>
          <w:noProof/>
        </w:rPr>
        <w:fldChar w:fldCharType="separate"/>
      </w:r>
      <w:r w:rsidR="004232D4">
        <w:rPr>
          <w:rFonts w:ascii="Times New Roman" w:hAnsi="Times New Roman"/>
          <w:noProof/>
        </w:rPr>
        <w:t>20</w:t>
      </w:r>
      <w:r w:rsidRPr="005163B3">
        <w:rPr>
          <w:rFonts w:ascii="Times New Roman" w:hAnsi="Times New Roman"/>
          <w:noProof/>
        </w:rPr>
        <w:fldChar w:fldCharType="end"/>
      </w:r>
    </w:p>
    <w:p w14:paraId="367EB974" w14:textId="77777777" w:rsidR="007257E0" w:rsidRPr="005163B3" w:rsidRDefault="007257E0" w:rsidP="006E6849">
      <w:pPr>
        <w:pStyle w:val="TOC2"/>
        <w:tabs>
          <w:tab w:val="right" w:leader="dot" w:pos="9350"/>
        </w:tabs>
        <w:spacing w:line="300" w:lineRule="auto"/>
        <w:rPr>
          <w:rFonts w:ascii="Times New Roman" w:eastAsiaTheme="minorEastAsia" w:hAnsi="Times New Roman"/>
          <w:b w:val="0"/>
          <w:noProof/>
          <w:sz w:val="24"/>
          <w:szCs w:val="24"/>
          <w:lang w:eastAsia="ja-JP"/>
        </w:rPr>
      </w:pPr>
      <w:r w:rsidRPr="005163B3">
        <w:rPr>
          <w:rFonts w:ascii="Times New Roman" w:hAnsi="Times New Roman"/>
          <w:noProof/>
        </w:rPr>
        <w:t>College Student Ethnicity – 2012-2014</w:t>
      </w:r>
      <w:r w:rsidRPr="005163B3">
        <w:rPr>
          <w:rFonts w:ascii="Times New Roman" w:hAnsi="Times New Roman"/>
          <w:noProof/>
        </w:rPr>
        <w:tab/>
      </w:r>
      <w:r w:rsidRPr="005163B3">
        <w:rPr>
          <w:rFonts w:ascii="Times New Roman" w:hAnsi="Times New Roman"/>
          <w:noProof/>
        </w:rPr>
        <w:fldChar w:fldCharType="begin"/>
      </w:r>
      <w:r w:rsidRPr="005163B3">
        <w:rPr>
          <w:rFonts w:ascii="Times New Roman" w:hAnsi="Times New Roman"/>
          <w:noProof/>
        </w:rPr>
        <w:instrText xml:space="preserve"> PAGEREF _Toc317244329 \h </w:instrText>
      </w:r>
      <w:r w:rsidRPr="005163B3">
        <w:rPr>
          <w:rFonts w:ascii="Times New Roman" w:hAnsi="Times New Roman"/>
          <w:noProof/>
        </w:rPr>
      </w:r>
      <w:r w:rsidRPr="005163B3">
        <w:rPr>
          <w:rFonts w:ascii="Times New Roman" w:hAnsi="Times New Roman"/>
          <w:noProof/>
        </w:rPr>
        <w:fldChar w:fldCharType="separate"/>
      </w:r>
      <w:r w:rsidR="004232D4">
        <w:rPr>
          <w:rFonts w:ascii="Times New Roman" w:hAnsi="Times New Roman"/>
          <w:noProof/>
        </w:rPr>
        <w:t>21</w:t>
      </w:r>
      <w:r w:rsidRPr="005163B3">
        <w:rPr>
          <w:rFonts w:ascii="Times New Roman" w:hAnsi="Times New Roman"/>
          <w:noProof/>
        </w:rPr>
        <w:fldChar w:fldCharType="end"/>
      </w:r>
    </w:p>
    <w:p w14:paraId="369D75DA" w14:textId="77777777" w:rsidR="007257E0" w:rsidRPr="005163B3" w:rsidRDefault="007257E0" w:rsidP="006E6849">
      <w:pPr>
        <w:pStyle w:val="TOC2"/>
        <w:tabs>
          <w:tab w:val="right" w:leader="dot" w:pos="9350"/>
        </w:tabs>
        <w:spacing w:line="300" w:lineRule="auto"/>
        <w:rPr>
          <w:rFonts w:ascii="Times New Roman" w:eastAsiaTheme="minorEastAsia" w:hAnsi="Times New Roman"/>
          <w:b w:val="0"/>
          <w:noProof/>
          <w:sz w:val="24"/>
          <w:szCs w:val="24"/>
          <w:lang w:eastAsia="ja-JP"/>
        </w:rPr>
      </w:pPr>
      <w:r w:rsidRPr="005163B3">
        <w:rPr>
          <w:rFonts w:ascii="Times New Roman" w:hAnsi="Times New Roman"/>
          <w:noProof/>
        </w:rPr>
        <w:t>District/College Workforce Ethnicity – 2012</w:t>
      </w:r>
      <w:r w:rsidRPr="005163B3">
        <w:rPr>
          <w:rFonts w:ascii="Times New Roman" w:hAnsi="Times New Roman"/>
          <w:noProof/>
        </w:rPr>
        <w:tab/>
      </w:r>
      <w:r w:rsidRPr="005163B3">
        <w:rPr>
          <w:rFonts w:ascii="Times New Roman" w:hAnsi="Times New Roman"/>
          <w:noProof/>
        </w:rPr>
        <w:fldChar w:fldCharType="begin"/>
      </w:r>
      <w:r w:rsidRPr="005163B3">
        <w:rPr>
          <w:rFonts w:ascii="Times New Roman" w:hAnsi="Times New Roman"/>
          <w:noProof/>
        </w:rPr>
        <w:instrText xml:space="preserve"> PAGEREF _Toc317244330 \h </w:instrText>
      </w:r>
      <w:r w:rsidRPr="005163B3">
        <w:rPr>
          <w:rFonts w:ascii="Times New Roman" w:hAnsi="Times New Roman"/>
          <w:noProof/>
        </w:rPr>
      </w:r>
      <w:r w:rsidRPr="005163B3">
        <w:rPr>
          <w:rFonts w:ascii="Times New Roman" w:hAnsi="Times New Roman"/>
          <w:noProof/>
        </w:rPr>
        <w:fldChar w:fldCharType="separate"/>
      </w:r>
      <w:r w:rsidR="004232D4">
        <w:rPr>
          <w:rFonts w:ascii="Times New Roman" w:hAnsi="Times New Roman"/>
          <w:noProof/>
        </w:rPr>
        <w:t>22</w:t>
      </w:r>
      <w:r w:rsidRPr="005163B3">
        <w:rPr>
          <w:rFonts w:ascii="Times New Roman" w:hAnsi="Times New Roman"/>
          <w:noProof/>
        </w:rPr>
        <w:fldChar w:fldCharType="end"/>
      </w:r>
    </w:p>
    <w:p w14:paraId="51BEF673" w14:textId="77777777" w:rsidR="007257E0" w:rsidRPr="005163B3" w:rsidRDefault="007257E0" w:rsidP="006E6849">
      <w:pPr>
        <w:pStyle w:val="TOC2"/>
        <w:tabs>
          <w:tab w:val="right" w:leader="dot" w:pos="9350"/>
        </w:tabs>
        <w:spacing w:line="300" w:lineRule="auto"/>
        <w:rPr>
          <w:rFonts w:ascii="Times New Roman" w:eastAsiaTheme="minorEastAsia" w:hAnsi="Times New Roman"/>
          <w:b w:val="0"/>
          <w:noProof/>
          <w:sz w:val="24"/>
          <w:szCs w:val="24"/>
          <w:lang w:eastAsia="ja-JP"/>
        </w:rPr>
      </w:pPr>
      <w:r w:rsidRPr="005163B3">
        <w:rPr>
          <w:rFonts w:ascii="Times New Roman" w:hAnsi="Times New Roman"/>
          <w:noProof/>
        </w:rPr>
        <w:t>District/College Workforce Ethnicity – 2013</w:t>
      </w:r>
      <w:r w:rsidRPr="005163B3">
        <w:rPr>
          <w:rFonts w:ascii="Times New Roman" w:hAnsi="Times New Roman"/>
          <w:noProof/>
        </w:rPr>
        <w:tab/>
      </w:r>
      <w:r w:rsidRPr="005163B3">
        <w:rPr>
          <w:rFonts w:ascii="Times New Roman" w:hAnsi="Times New Roman"/>
          <w:noProof/>
        </w:rPr>
        <w:fldChar w:fldCharType="begin"/>
      </w:r>
      <w:r w:rsidRPr="005163B3">
        <w:rPr>
          <w:rFonts w:ascii="Times New Roman" w:hAnsi="Times New Roman"/>
          <w:noProof/>
        </w:rPr>
        <w:instrText xml:space="preserve"> PAGEREF _Toc317244331 \h </w:instrText>
      </w:r>
      <w:r w:rsidRPr="005163B3">
        <w:rPr>
          <w:rFonts w:ascii="Times New Roman" w:hAnsi="Times New Roman"/>
          <w:noProof/>
        </w:rPr>
      </w:r>
      <w:r w:rsidRPr="005163B3">
        <w:rPr>
          <w:rFonts w:ascii="Times New Roman" w:hAnsi="Times New Roman"/>
          <w:noProof/>
        </w:rPr>
        <w:fldChar w:fldCharType="separate"/>
      </w:r>
      <w:r w:rsidR="004232D4">
        <w:rPr>
          <w:rFonts w:ascii="Times New Roman" w:hAnsi="Times New Roman"/>
          <w:noProof/>
        </w:rPr>
        <w:t>23</w:t>
      </w:r>
      <w:r w:rsidRPr="005163B3">
        <w:rPr>
          <w:rFonts w:ascii="Times New Roman" w:hAnsi="Times New Roman"/>
          <w:noProof/>
        </w:rPr>
        <w:fldChar w:fldCharType="end"/>
      </w:r>
    </w:p>
    <w:p w14:paraId="260173D8" w14:textId="77777777" w:rsidR="007257E0" w:rsidRPr="005163B3" w:rsidRDefault="007257E0" w:rsidP="006E6849">
      <w:pPr>
        <w:pStyle w:val="TOC2"/>
        <w:tabs>
          <w:tab w:val="right" w:leader="dot" w:pos="9350"/>
        </w:tabs>
        <w:spacing w:line="300" w:lineRule="auto"/>
        <w:rPr>
          <w:rFonts w:ascii="Times New Roman" w:eastAsiaTheme="minorEastAsia" w:hAnsi="Times New Roman"/>
          <w:b w:val="0"/>
          <w:noProof/>
          <w:sz w:val="24"/>
          <w:szCs w:val="24"/>
          <w:lang w:eastAsia="ja-JP"/>
        </w:rPr>
      </w:pPr>
      <w:r w:rsidRPr="005163B3">
        <w:rPr>
          <w:rFonts w:ascii="Times New Roman" w:hAnsi="Times New Roman"/>
          <w:noProof/>
        </w:rPr>
        <w:t>District/College Workforce Ethnicity – 2014</w:t>
      </w:r>
      <w:r w:rsidRPr="005163B3">
        <w:rPr>
          <w:rFonts w:ascii="Times New Roman" w:hAnsi="Times New Roman"/>
          <w:noProof/>
        </w:rPr>
        <w:tab/>
      </w:r>
      <w:r w:rsidRPr="005163B3">
        <w:rPr>
          <w:rFonts w:ascii="Times New Roman" w:hAnsi="Times New Roman"/>
          <w:noProof/>
        </w:rPr>
        <w:fldChar w:fldCharType="begin"/>
      </w:r>
      <w:r w:rsidRPr="005163B3">
        <w:rPr>
          <w:rFonts w:ascii="Times New Roman" w:hAnsi="Times New Roman"/>
          <w:noProof/>
        </w:rPr>
        <w:instrText xml:space="preserve"> PAGEREF _Toc317244332 \h </w:instrText>
      </w:r>
      <w:r w:rsidRPr="005163B3">
        <w:rPr>
          <w:rFonts w:ascii="Times New Roman" w:hAnsi="Times New Roman"/>
          <w:noProof/>
        </w:rPr>
      </w:r>
      <w:r w:rsidRPr="005163B3">
        <w:rPr>
          <w:rFonts w:ascii="Times New Roman" w:hAnsi="Times New Roman"/>
          <w:noProof/>
        </w:rPr>
        <w:fldChar w:fldCharType="separate"/>
      </w:r>
      <w:r w:rsidR="004232D4">
        <w:rPr>
          <w:rFonts w:ascii="Times New Roman" w:hAnsi="Times New Roman"/>
          <w:noProof/>
        </w:rPr>
        <w:t>24</w:t>
      </w:r>
      <w:r w:rsidRPr="005163B3">
        <w:rPr>
          <w:rFonts w:ascii="Times New Roman" w:hAnsi="Times New Roman"/>
          <w:noProof/>
        </w:rPr>
        <w:fldChar w:fldCharType="end"/>
      </w:r>
    </w:p>
    <w:p w14:paraId="20C5E5AF" w14:textId="77777777" w:rsidR="007257E0" w:rsidRPr="005163B3" w:rsidRDefault="007257E0" w:rsidP="006E6849">
      <w:pPr>
        <w:pStyle w:val="TOC2"/>
        <w:tabs>
          <w:tab w:val="right" w:leader="dot" w:pos="9350"/>
        </w:tabs>
        <w:spacing w:line="300" w:lineRule="auto"/>
        <w:rPr>
          <w:rFonts w:ascii="Times New Roman" w:eastAsiaTheme="minorEastAsia" w:hAnsi="Times New Roman"/>
          <w:b w:val="0"/>
          <w:noProof/>
          <w:sz w:val="24"/>
          <w:szCs w:val="24"/>
          <w:lang w:eastAsia="ja-JP"/>
        </w:rPr>
      </w:pPr>
      <w:r w:rsidRPr="005163B3">
        <w:rPr>
          <w:rFonts w:ascii="Times New Roman" w:hAnsi="Times New Roman"/>
          <w:noProof/>
        </w:rPr>
        <w:t>District/College Workforce Gender – 2012</w:t>
      </w:r>
      <w:r w:rsidRPr="005163B3">
        <w:rPr>
          <w:rFonts w:ascii="Times New Roman" w:hAnsi="Times New Roman"/>
          <w:noProof/>
        </w:rPr>
        <w:tab/>
      </w:r>
      <w:r w:rsidRPr="005163B3">
        <w:rPr>
          <w:rFonts w:ascii="Times New Roman" w:hAnsi="Times New Roman"/>
          <w:noProof/>
        </w:rPr>
        <w:fldChar w:fldCharType="begin"/>
      </w:r>
      <w:r w:rsidRPr="005163B3">
        <w:rPr>
          <w:rFonts w:ascii="Times New Roman" w:hAnsi="Times New Roman"/>
          <w:noProof/>
        </w:rPr>
        <w:instrText xml:space="preserve"> PAGEREF _Toc317244333 \h </w:instrText>
      </w:r>
      <w:r w:rsidRPr="005163B3">
        <w:rPr>
          <w:rFonts w:ascii="Times New Roman" w:hAnsi="Times New Roman"/>
          <w:noProof/>
        </w:rPr>
      </w:r>
      <w:r w:rsidRPr="005163B3">
        <w:rPr>
          <w:rFonts w:ascii="Times New Roman" w:hAnsi="Times New Roman"/>
          <w:noProof/>
        </w:rPr>
        <w:fldChar w:fldCharType="separate"/>
      </w:r>
      <w:r w:rsidR="004232D4">
        <w:rPr>
          <w:rFonts w:ascii="Times New Roman" w:hAnsi="Times New Roman"/>
          <w:noProof/>
        </w:rPr>
        <w:t>25</w:t>
      </w:r>
      <w:r w:rsidRPr="005163B3">
        <w:rPr>
          <w:rFonts w:ascii="Times New Roman" w:hAnsi="Times New Roman"/>
          <w:noProof/>
        </w:rPr>
        <w:fldChar w:fldCharType="end"/>
      </w:r>
    </w:p>
    <w:p w14:paraId="63093799" w14:textId="77777777" w:rsidR="007257E0" w:rsidRPr="005163B3" w:rsidRDefault="007257E0" w:rsidP="006E6849">
      <w:pPr>
        <w:pStyle w:val="TOC2"/>
        <w:tabs>
          <w:tab w:val="right" w:leader="dot" w:pos="9350"/>
        </w:tabs>
        <w:spacing w:line="300" w:lineRule="auto"/>
        <w:rPr>
          <w:rFonts w:ascii="Times New Roman" w:eastAsiaTheme="minorEastAsia" w:hAnsi="Times New Roman"/>
          <w:b w:val="0"/>
          <w:noProof/>
          <w:sz w:val="24"/>
          <w:szCs w:val="24"/>
          <w:lang w:eastAsia="ja-JP"/>
        </w:rPr>
      </w:pPr>
      <w:r w:rsidRPr="005163B3">
        <w:rPr>
          <w:rFonts w:ascii="Times New Roman" w:hAnsi="Times New Roman"/>
          <w:noProof/>
        </w:rPr>
        <w:t>District/College Workforce Gender – 2013</w:t>
      </w:r>
      <w:r w:rsidRPr="005163B3">
        <w:rPr>
          <w:rFonts w:ascii="Times New Roman" w:hAnsi="Times New Roman"/>
          <w:noProof/>
        </w:rPr>
        <w:tab/>
      </w:r>
      <w:r w:rsidRPr="005163B3">
        <w:rPr>
          <w:rFonts w:ascii="Times New Roman" w:hAnsi="Times New Roman"/>
          <w:noProof/>
        </w:rPr>
        <w:fldChar w:fldCharType="begin"/>
      </w:r>
      <w:r w:rsidRPr="005163B3">
        <w:rPr>
          <w:rFonts w:ascii="Times New Roman" w:hAnsi="Times New Roman"/>
          <w:noProof/>
        </w:rPr>
        <w:instrText xml:space="preserve"> PAGEREF _Toc317244334 \h </w:instrText>
      </w:r>
      <w:r w:rsidRPr="005163B3">
        <w:rPr>
          <w:rFonts w:ascii="Times New Roman" w:hAnsi="Times New Roman"/>
          <w:noProof/>
        </w:rPr>
      </w:r>
      <w:r w:rsidRPr="005163B3">
        <w:rPr>
          <w:rFonts w:ascii="Times New Roman" w:hAnsi="Times New Roman"/>
          <w:noProof/>
        </w:rPr>
        <w:fldChar w:fldCharType="separate"/>
      </w:r>
      <w:r w:rsidR="004232D4">
        <w:rPr>
          <w:rFonts w:ascii="Times New Roman" w:hAnsi="Times New Roman"/>
          <w:noProof/>
        </w:rPr>
        <w:t>26</w:t>
      </w:r>
      <w:r w:rsidRPr="005163B3">
        <w:rPr>
          <w:rFonts w:ascii="Times New Roman" w:hAnsi="Times New Roman"/>
          <w:noProof/>
        </w:rPr>
        <w:fldChar w:fldCharType="end"/>
      </w:r>
    </w:p>
    <w:p w14:paraId="73A6DE4B" w14:textId="77777777" w:rsidR="007257E0" w:rsidRPr="005163B3" w:rsidRDefault="007257E0" w:rsidP="006E6849">
      <w:pPr>
        <w:pStyle w:val="TOC2"/>
        <w:tabs>
          <w:tab w:val="right" w:leader="dot" w:pos="9350"/>
        </w:tabs>
        <w:spacing w:line="300" w:lineRule="auto"/>
        <w:rPr>
          <w:rFonts w:ascii="Times New Roman" w:eastAsiaTheme="minorEastAsia" w:hAnsi="Times New Roman"/>
          <w:b w:val="0"/>
          <w:noProof/>
          <w:sz w:val="24"/>
          <w:szCs w:val="24"/>
          <w:lang w:eastAsia="ja-JP"/>
        </w:rPr>
      </w:pPr>
      <w:r w:rsidRPr="005163B3">
        <w:rPr>
          <w:rFonts w:ascii="Times New Roman" w:hAnsi="Times New Roman"/>
          <w:noProof/>
        </w:rPr>
        <w:t>District/College Workforce Gender – 2014</w:t>
      </w:r>
      <w:r w:rsidRPr="005163B3">
        <w:rPr>
          <w:rFonts w:ascii="Times New Roman" w:hAnsi="Times New Roman"/>
          <w:noProof/>
        </w:rPr>
        <w:tab/>
      </w:r>
      <w:r w:rsidRPr="005163B3">
        <w:rPr>
          <w:rFonts w:ascii="Times New Roman" w:hAnsi="Times New Roman"/>
          <w:noProof/>
        </w:rPr>
        <w:fldChar w:fldCharType="begin"/>
      </w:r>
      <w:r w:rsidRPr="005163B3">
        <w:rPr>
          <w:rFonts w:ascii="Times New Roman" w:hAnsi="Times New Roman"/>
          <w:noProof/>
        </w:rPr>
        <w:instrText xml:space="preserve"> PAGEREF _Toc317244335 \h </w:instrText>
      </w:r>
      <w:r w:rsidRPr="005163B3">
        <w:rPr>
          <w:rFonts w:ascii="Times New Roman" w:hAnsi="Times New Roman"/>
          <w:noProof/>
        </w:rPr>
      </w:r>
      <w:r w:rsidRPr="005163B3">
        <w:rPr>
          <w:rFonts w:ascii="Times New Roman" w:hAnsi="Times New Roman"/>
          <w:noProof/>
        </w:rPr>
        <w:fldChar w:fldCharType="separate"/>
      </w:r>
      <w:r w:rsidR="004232D4">
        <w:rPr>
          <w:rFonts w:ascii="Times New Roman" w:hAnsi="Times New Roman"/>
          <w:noProof/>
        </w:rPr>
        <w:t>27</w:t>
      </w:r>
      <w:r w:rsidRPr="005163B3">
        <w:rPr>
          <w:rFonts w:ascii="Times New Roman" w:hAnsi="Times New Roman"/>
          <w:noProof/>
        </w:rPr>
        <w:fldChar w:fldCharType="end"/>
      </w:r>
    </w:p>
    <w:p w14:paraId="63AACACC" w14:textId="77777777" w:rsidR="007257E0" w:rsidRPr="005163B3" w:rsidRDefault="007257E0" w:rsidP="006E6849">
      <w:pPr>
        <w:pStyle w:val="TOC1"/>
        <w:tabs>
          <w:tab w:val="right" w:leader="dot" w:pos="9350"/>
        </w:tabs>
        <w:spacing w:line="300" w:lineRule="auto"/>
        <w:rPr>
          <w:rFonts w:ascii="Times New Roman" w:eastAsiaTheme="minorEastAsia" w:hAnsi="Times New Roman"/>
          <w:b w:val="0"/>
          <w:noProof/>
          <w:lang w:eastAsia="ja-JP"/>
        </w:rPr>
      </w:pPr>
      <w:r w:rsidRPr="005163B3">
        <w:rPr>
          <w:rFonts w:ascii="Times New Roman" w:hAnsi="Times New Roman"/>
          <w:noProof/>
        </w:rPr>
        <w:t xml:space="preserve">Analysis of </w:t>
      </w:r>
      <w:r w:rsidRPr="005163B3">
        <w:rPr>
          <w:rFonts w:ascii="Times New Roman" w:hAnsi="Times New Roman"/>
          <w:noProof/>
          <w:color w:val="212121"/>
        </w:rPr>
        <w:t xml:space="preserve">District/College </w:t>
      </w:r>
      <w:r w:rsidRPr="005163B3">
        <w:rPr>
          <w:rFonts w:ascii="Times New Roman" w:hAnsi="Times New Roman"/>
          <w:noProof/>
        </w:rPr>
        <w:t>Workforce 2012-2014</w:t>
      </w:r>
      <w:r w:rsidRPr="005163B3">
        <w:rPr>
          <w:rFonts w:ascii="Times New Roman" w:hAnsi="Times New Roman"/>
          <w:noProof/>
        </w:rPr>
        <w:tab/>
      </w:r>
      <w:r w:rsidRPr="005163B3">
        <w:rPr>
          <w:rFonts w:ascii="Times New Roman" w:hAnsi="Times New Roman"/>
          <w:noProof/>
        </w:rPr>
        <w:fldChar w:fldCharType="begin"/>
      </w:r>
      <w:r w:rsidRPr="005163B3">
        <w:rPr>
          <w:rFonts w:ascii="Times New Roman" w:hAnsi="Times New Roman"/>
          <w:noProof/>
        </w:rPr>
        <w:instrText xml:space="preserve"> PAGEREF _Toc317244336 \h </w:instrText>
      </w:r>
      <w:r w:rsidRPr="005163B3">
        <w:rPr>
          <w:rFonts w:ascii="Times New Roman" w:hAnsi="Times New Roman"/>
          <w:noProof/>
        </w:rPr>
      </w:r>
      <w:r w:rsidRPr="005163B3">
        <w:rPr>
          <w:rFonts w:ascii="Times New Roman" w:hAnsi="Times New Roman"/>
          <w:noProof/>
        </w:rPr>
        <w:fldChar w:fldCharType="separate"/>
      </w:r>
      <w:r w:rsidR="004232D4">
        <w:rPr>
          <w:rFonts w:ascii="Times New Roman" w:hAnsi="Times New Roman"/>
          <w:noProof/>
        </w:rPr>
        <w:t>28</w:t>
      </w:r>
      <w:r w:rsidRPr="005163B3">
        <w:rPr>
          <w:rFonts w:ascii="Times New Roman" w:hAnsi="Times New Roman"/>
          <w:noProof/>
        </w:rPr>
        <w:fldChar w:fldCharType="end"/>
      </w:r>
    </w:p>
    <w:p w14:paraId="2A32CF26" w14:textId="77777777" w:rsidR="007257E0" w:rsidRPr="005163B3" w:rsidRDefault="007257E0" w:rsidP="006E6849">
      <w:pPr>
        <w:pStyle w:val="TOC2"/>
        <w:tabs>
          <w:tab w:val="right" w:leader="dot" w:pos="9350"/>
        </w:tabs>
        <w:spacing w:line="300" w:lineRule="auto"/>
        <w:rPr>
          <w:rFonts w:ascii="Times New Roman" w:eastAsiaTheme="minorEastAsia" w:hAnsi="Times New Roman"/>
          <w:b w:val="0"/>
          <w:noProof/>
          <w:sz w:val="24"/>
          <w:szCs w:val="24"/>
          <w:lang w:eastAsia="ja-JP"/>
        </w:rPr>
      </w:pPr>
      <w:r w:rsidRPr="005163B3">
        <w:rPr>
          <w:rFonts w:ascii="Times New Roman" w:hAnsi="Times New Roman"/>
          <w:noProof/>
        </w:rPr>
        <w:t>Applicant Pool 7/1/13 – 1/1/15</w:t>
      </w:r>
      <w:r w:rsidRPr="005163B3">
        <w:rPr>
          <w:rFonts w:ascii="Times New Roman" w:hAnsi="Times New Roman"/>
          <w:noProof/>
        </w:rPr>
        <w:tab/>
      </w:r>
      <w:r w:rsidRPr="005163B3">
        <w:rPr>
          <w:rFonts w:ascii="Times New Roman" w:hAnsi="Times New Roman"/>
          <w:noProof/>
        </w:rPr>
        <w:fldChar w:fldCharType="begin"/>
      </w:r>
      <w:r w:rsidRPr="005163B3">
        <w:rPr>
          <w:rFonts w:ascii="Times New Roman" w:hAnsi="Times New Roman"/>
          <w:noProof/>
        </w:rPr>
        <w:instrText xml:space="preserve"> PAGEREF _Toc317244337 \h </w:instrText>
      </w:r>
      <w:r w:rsidRPr="005163B3">
        <w:rPr>
          <w:rFonts w:ascii="Times New Roman" w:hAnsi="Times New Roman"/>
          <w:noProof/>
        </w:rPr>
      </w:r>
      <w:r w:rsidRPr="005163B3">
        <w:rPr>
          <w:rFonts w:ascii="Times New Roman" w:hAnsi="Times New Roman"/>
          <w:noProof/>
        </w:rPr>
        <w:fldChar w:fldCharType="separate"/>
      </w:r>
      <w:r w:rsidR="004232D4">
        <w:rPr>
          <w:rFonts w:ascii="Times New Roman" w:hAnsi="Times New Roman"/>
          <w:noProof/>
        </w:rPr>
        <w:t>29</w:t>
      </w:r>
      <w:r w:rsidRPr="005163B3">
        <w:rPr>
          <w:rFonts w:ascii="Times New Roman" w:hAnsi="Times New Roman"/>
          <w:noProof/>
        </w:rPr>
        <w:fldChar w:fldCharType="end"/>
      </w:r>
    </w:p>
    <w:p w14:paraId="7A41B2E0" w14:textId="77777777" w:rsidR="007257E0" w:rsidRPr="005163B3" w:rsidRDefault="007257E0" w:rsidP="006E6849">
      <w:pPr>
        <w:pStyle w:val="TOC2"/>
        <w:tabs>
          <w:tab w:val="right" w:leader="dot" w:pos="9350"/>
        </w:tabs>
        <w:spacing w:line="300" w:lineRule="auto"/>
        <w:rPr>
          <w:rFonts w:ascii="Times New Roman" w:eastAsiaTheme="minorEastAsia" w:hAnsi="Times New Roman"/>
          <w:b w:val="0"/>
          <w:noProof/>
          <w:sz w:val="24"/>
          <w:szCs w:val="24"/>
          <w:lang w:eastAsia="ja-JP"/>
        </w:rPr>
      </w:pPr>
      <w:r w:rsidRPr="005163B3">
        <w:rPr>
          <w:rFonts w:ascii="Times New Roman" w:hAnsi="Times New Roman"/>
          <w:noProof/>
        </w:rPr>
        <w:t>Applicant Pool Gender 7/1/13 – 1/1/15</w:t>
      </w:r>
      <w:r w:rsidRPr="005163B3">
        <w:rPr>
          <w:rFonts w:ascii="Times New Roman" w:hAnsi="Times New Roman"/>
          <w:noProof/>
        </w:rPr>
        <w:tab/>
      </w:r>
      <w:r w:rsidRPr="005163B3">
        <w:rPr>
          <w:rFonts w:ascii="Times New Roman" w:hAnsi="Times New Roman"/>
          <w:noProof/>
        </w:rPr>
        <w:fldChar w:fldCharType="begin"/>
      </w:r>
      <w:r w:rsidRPr="005163B3">
        <w:rPr>
          <w:rFonts w:ascii="Times New Roman" w:hAnsi="Times New Roman"/>
          <w:noProof/>
        </w:rPr>
        <w:instrText xml:space="preserve"> PAGEREF _Toc317244338 \h </w:instrText>
      </w:r>
      <w:r w:rsidRPr="005163B3">
        <w:rPr>
          <w:rFonts w:ascii="Times New Roman" w:hAnsi="Times New Roman"/>
          <w:noProof/>
        </w:rPr>
      </w:r>
      <w:r w:rsidRPr="005163B3">
        <w:rPr>
          <w:rFonts w:ascii="Times New Roman" w:hAnsi="Times New Roman"/>
          <w:noProof/>
        </w:rPr>
        <w:fldChar w:fldCharType="separate"/>
      </w:r>
      <w:r w:rsidR="004232D4">
        <w:rPr>
          <w:rFonts w:ascii="Times New Roman" w:hAnsi="Times New Roman"/>
          <w:noProof/>
        </w:rPr>
        <w:t>29</w:t>
      </w:r>
      <w:r w:rsidRPr="005163B3">
        <w:rPr>
          <w:rFonts w:ascii="Times New Roman" w:hAnsi="Times New Roman"/>
          <w:noProof/>
        </w:rPr>
        <w:fldChar w:fldCharType="end"/>
      </w:r>
    </w:p>
    <w:p w14:paraId="457845EB" w14:textId="77777777" w:rsidR="007257E0" w:rsidRPr="005163B3" w:rsidRDefault="007257E0" w:rsidP="006E6849">
      <w:pPr>
        <w:pStyle w:val="TOC1"/>
        <w:tabs>
          <w:tab w:val="right" w:leader="dot" w:pos="9350"/>
        </w:tabs>
        <w:spacing w:line="300" w:lineRule="auto"/>
        <w:rPr>
          <w:rFonts w:ascii="Times New Roman" w:eastAsiaTheme="minorEastAsia" w:hAnsi="Times New Roman"/>
          <w:b w:val="0"/>
          <w:noProof/>
          <w:lang w:eastAsia="ja-JP"/>
        </w:rPr>
      </w:pPr>
      <w:r w:rsidRPr="005163B3">
        <w:rPr>
          <w:rFonts w:ascii="Times New Roman" w:hAnsi="Times New Roman"/>
          <w:noProof/>
        </w:rPr>
        <w:t>Analysis of Applicant Pools</w:t>
      </w:r>
      <w:r w:rsidRPr="005163B3">
        <w:rPr>
          <w:rFonts w:ascii="Times New Roman" w:hAnsi="Times New Roman"/>
          <w:noProof/>
        </w:rPr>
        <w:tab/>
      </w:r>
      <w:r w:rsidRPr="005163B3">
        <w:rPr>
          <w:rFonts w:ascii="Times New Roman" w:hAnsi="Times New Roman"/>
          <w:noProof/>
        </w:rPr>
        <w:fldChar w:fldCharType="begin"/>
      </w:r>
      <w:r w:rsidRPr="005163B3">
        <w:rPr>
          <w:rFonts w:ascii="Times New Roman" w:hAnsi="Times New Roman"/>
          <w:noProof/>
        </w:rPr>
        <w:instrText xml:space="preserve"> PAGEREF _Toc317244339 \h </w:instrText>
      </w:r>
      <w:r w:rsidRPr="005163B3">
        <w:rPr>
          <w:rFonts w:ascii="Times New Roman" w:hAnsi="Times New Roman"/>
          <w:noProof/>
        </w:rPr>
      </w:r>
      <w:r w:rsidRPr="005163B3">
        <w:rPr>
          <w:rFonts w:ascii="Times New Roman" w:hAnsi="Times New Roman"/>
          <w:noProof/>
        </w:rPr>
        <w:fldChar w:fldCharType="separate"/>
      </w:r>
      <w:r w:rsidR="004232D4">
        <w:rPr>
          <w:rFonts w:ascii="Times New Roman" w:hAnsi="Times New Roman"/>
          <w:noProof/>
        </w:rPr>
        <w:t>31</w:t>
      </w:r>
      <w:r w:rsidRPr="005163B3">
        <w:rPr>
          <w:rFonts w:ascii="Times New Roman" w:hAnsi="Times New Roman"/>
          <w:noProof/>
        </w:rPr>
        <w:fldChar w:fldCharType="end"/>
      </w:r>
    </w:p>
    <w:p w14:paraId="321F1CAB" w14:textId="77777777" w:rsidR="007257E0" w:rsidRPr="005163B3" w:rsidRDefault="007257E0" w:rsidP="006E6849">
      <w:pPr>
        <w:pStyle w:val="TOC1"/>
        <w:tabs>
          <w:tab w:val="right" w:leader="dot" w:pos="9350"/>
        </w:tabs>
        <w:spacing w:line="300" w:lineRule="auto"/>
        <w:rPr>
          <w:rFonts w:ascii="Times New Roman" w:eastAsiaTheme="minorEastAsia" w:hAnsi="Times New Roman"/>
          <w:b w:val="0"/>
          <w:noProof/>
          <w:lang w:eastAsia="ja-JP"/>
        </w:rPr>
      </w:pPr>
      <w:r w:rsidRPr="005163B3">
        <w:rPr>
          <w:rFonts w:ascii="Times New Roman" w:hAnsi="Times New Roman"/>
          <w:noProof/>
        </w:rPr>
        <w:t>Methods to Address Underrepresentation</w:t>
      </w:r>
      <w:r w:rsidRPr="005163B3">
        <w:rPr>
          <w:rFonts w:ascii="Times New Roman" w:hAnsi="Times New Roman"/>
          <w:noProof/>
        </w:rPr>
        <w:tab/>
      </w:r>
      <w:r w:rsidRPr="005163B3">
        <w:rPr>
          <w:rFonts w:ascii="Times New Roman" w:hAnsi="Times New Roman"/>
          <w:noProof/>
        </w:rPr>
        <w:fldChar w:fldCharType="begin"/>
      </w:r>
      <w:r w:rsidRPr="005163B3">
        <w:rPr>
          <w:rFonts w:ascii="Times New Roman" w:hAnsi="Times New Roman"/>
          <w:noProof/>
        </w:rPr>
        <w:instrText xml:space="preserve"> PAGEREF _Toc317244340 \h </w:instrText>
      </w:r>
      <w:r w:rsidRPr="005163B3">
        <w:rPr>
          <w:rFonts w:ascii="Times New Roman" w:hAnsi="Times New Roman"/>
          <w:noProof/>
        </w:rPr>
      </w:r>
      <w:r w:rsidRPr="005163B3">
        <w:rPr>
          <w:rFonts w:ascii="Times New Roman" w:hAnsi="Times New Roman"/>
          <w:noProof/>
        </w:rPr>
        <w:fldChar w:fldCharType="separate"/>
      </w:r>
      <w:r w:rsidR="004232D4">
        <w:rPr>
          <w:rFonts w:ascii="Times New Roman" w:hAnsi="Times New Roman"/>
          <w:noProof/>
        </w:rPr>
        <w:t>33</w:t>
      </w:r>
      <w:r w:rsidRPr="005163B3">
        <w:rPr>
          <w:rFonts w:ascii="Times New Roman" w:hAnsi="Times New Roman"/>
          <w:noProof/>
        </w:rPr>
        <w:fldChar w:fldCharType="end"/>
      </w:r>
    </w:p>
    <w:p w14:paraId="6E9B8CDB" w14:textId="77777777" w:rsidR="007257E0" w:rsidRPr="005163B3" w:rsidRDefault="007257E0" w:rsidP="006E6849">
      <w:pPr>
        <w:pStyle w:val="TOC1"/>
        <w:tabs>
          <w:tab w:val="right" w:leader="dot" w:pos="9350"/>
        </w:tabs>
        <w:spacing w:line="300" w:lineRule="auto"/>
        <w:rPr>
          <w:rFonts w:ascii="Times New Roman" w:eastAsiaTheme="minorEastAsia" w:hAnsi="Times New Roman"/>
          <w:b w:val="0"/>
          <w:noProof/>
          <w:lang w:eastAsia="ja-JP"/>
        </w:rPr>
      </w:pPr>
      <w:r w:rsidRPr="005163B3">
        <w:rPr>
          <w:rFonts w:ascii="Times New Roman" w:hAnsi="Times New Roman"/>
          <w:noProof/>
        </w:rPr>
        <w:t>Other Measures Necessary to Further Equal Employment Opportunity</w:t>
      </w:r>
      <w:r w:rsidRPr="005163B3">
        <w:rPr>
          <w:rFonts w:ascii="Times New Roman" w:hAnsi="Times New Roman"/>
          <w:noProof/>
        </w:rPr>
        <w:tab/>
      </w:r>
      <w:r w:rsidRPr="005163B3">
        <w:rPr>
          <w:rFonts w:ascii="Times New Roman" w:hAnsi="Times New Roman"/>
          <w:noProof/>
        </w:rPr>
        <w:fldChar w:fldCharType="begin"/>
      </w:r>
      <w:r w:rsidRPr="005163B3">
        <w:rPr>
          <w:rFonts w:ascii="Times New Roman" w:hAnsi="Times New Roman"/>
          <w:noProof/>
        </w:rPr>
        <w:instrText xml:space="preserve"> PAGEREF _Toc317244341 \h </w:instrText>
      </w:r>
      <w:r w:rsidRPr="005163B3">
        <w:rPr>
          <w:rFonts w:ascii="Times New Roman" w:hAnsi="Times New Roman"/>
          <w:noProof/>
        </w:rPr>
      </w:r>
      <w:r w:rsidRPr="005163B3">
        <w:rPr>
          <w:rFonts w:ascii="Times New Roman" w:hAnsi="Times New Roman"/>
          <w:noProof/>
        </w:rPr>
        <w:fldChar w:fldCharType="separate"/>
      </w:r>
      <w:r w:rsidR="004232D4">
        <w:rPr>
          <w:rFonts w:ascii="Times New Roman" w:hAnsi="Times New Roman"/>
          <w:noProof/>
        </w:rPr>
        <w:t>34</w:t>
      </w:r>
      <w:r w:rsidRPr="005163B3">
        <w:rPr>
          <w:rFonts w:ascii="Times New Roman" w:hAnsi="Times New Roman"/>
          <w:noProof/>
        </w:rPr>
        <w:fldChar w:fldCharType="end"/>
      </w:r>
    </w:p>
    <w:p w14:paraId="6077AB5D" w14:textId="77777777" w:rsidR="007257E0" w:rsidRPr="005163B3" w:rsidRDefault="007257E0" w:rsidP="006E6849">
      <w:pPr>
        <w:pStyle w:val="TOC1"/>
        <w:tabs>
          <w:tab w:val="right" w:leader="dot" w:pos="9350"/>
        </w:tabs>
        <w:spacing w:line="300" w:lineRule="auto"/>
        <w:rPr>
          <w:rFonts w:ascii="Times New Roman" w:eastAsiaTheme="minorEastAsia" w:hAnsi="Times New Roman"/>
          <w:b w:val="0"/>
          <w:noProof/>
          <w:lang w:eastAsia="ja-JP"/>
        </w:rPr>
      </w:pPr>
      <w:r w:rsidRPr="005163B3">
        <w:rPr>
          <w:rFonts w:ascii="Times New Roman" w:hAnsi="Times New Roman"/>
          <w:noProof/>
        </w:rPr>
        <w:t>Graduate Assumption Program of Loans for Education</w:t>
      </w:r>
      <w:r w:rsidRPr="005163B3">
        <w:rPr>
          <w:rFonts w:ascii="Times New Roman" w:hAnsi="Times New Roman"/>
          <w:noProof/>
        </w:rPr>
        <w:tab/>
      </w:r>
      <w:r w:rsidRPr="005163B3">
        <w:rPr>
          <w:rFonts w:ascii="Times New Roman" w:hAnsi="Times New Roman"/>
          <w:noProof/>
        </w:rPr>
        <w:fldChar w:fldCharType="begin"/>
      </w:r>
      <w:r w:rsidRPr="005163B3">
        <w:rPr>
          <w:rFonts w:ascii="Times New Roman" w:hAnsi="Times New Roman"/>
          <w:noProof/>
        </w:rPr>
        <w:instrText xml:space="preserve"> PAGEREF _Toc317244342 \h </w:instrText>
      </w:r>
      <w:r w:rsidRPr="005163B3">
        <w:rPr>
          <w:rFonts w:ascii="Times New Roman" w:hAnsi="Times New Roman"/>
          <w:noProof/>
        </w:rPr>
      </w:r>
      <w:r w:rsidRPr="005163B3">
        <w:rPr>
          <w:rFonts w:ascii="Times New Roman" w:hAnsi="Times New Roman"/>
          <w:noProof/>
        </w:rPr>
        <w:fldChar w:fldCharType="separate"/>
      </w:r>
      <w:r w:rsidR="004232D4">
        <w:rPr>
          <w:rFonts w:ascii="Times New Roman" w:hAnsi="Times New Roman"/>
          <w:noProof/>
        </w:rPr>
        <w:t>35</w:t>
      </w:r>
      <w:r w:rsidRPr="005163B3">
        <w:rPr>
          <w:rFonts w:ascii="Times New Roman" w:hAnsi="Times New Roman"/>
          <w:noProof/>
        </w:rPr>
        <w:fldChar w:fldCharType="end"/>
      </w:r>
    </w:p>
    <w:p w14:paraId="69F5E7B9" w14:textId="77777777" w:rsidR="00E85687" w:rsidRPr="00362276" w:rsidRDefault="00E85687" w:rsidP="006E6849">
      <w:pPr>
        <w:pStyle w:val="PlainText"/>
        <w:tabs>
          <w:tab w:val="right" w:pos="9360"/>
          <w:tab w:val="right" w:pos="9900"/>
        </w:tabs>
        <w:spacing w:after="120" w:line="300" w:lineRule="auto"/>
        <w:ind w:left="360"/>
        <w:rPr>
          <w:rFonts w:ascii="Times New Roman" w:hAnsi="Times New Roman"/>
          <w:b/>
          <w:bCs/>
          <w:sz w:val="24"/>
          <w:szCs w:val="24"/>
        </w:rPr>
      </w:pPr>
      <w:r w:rsidRPr="005163B3">
        <w:rPr>
          <w:rFonts w:ascii="Times New Roman" w:hAnsi="Times New Roman" w:cs="Times New Roman"/>
          <w:b/>
          <w:bCs/>
          <w:iCs/>
          <w:sz w:val="24"/>
          <w:szCs w:val="24"/>
          <w:u w:val="single"/>
        </w:rPr>
        <w:fldChar w:fldCharType="end"/>
      </w:r>
    </w:p>
    <w:p w14:paraId="19C7955A" w14:textId="77777777" w:rsidR="006974BC" w:rsidRDefault="006974BC">
      <w:pPr>
        <w:rPr>
          <w:rFonts w:cs="Courier New"/>
          <w:iCs/>
        </w:rPr>
      </w:pPr>
      <w:r>
        <w:rPr>
          <w:b/>
          <w:bCs/>
        </w:rPr>
        <w:br w:type="page"/>
      </w:r>
    </w:p>
    <w:p w14:paraId="18B95BD0" w14:textId="77777777" w:rsidR="006B4623" w:rsidRDefault="006B4623" w:rsidP="007257E0">
      <w:pPr>
        <w:pStyle w:val="TOC"/>
      </w:pPr>
      <w:bookmarkStart w:id="1" w:name="_Toc316821184"/>
      <w:bookmarkStart w:id="2" w:name="_Toc317244315"/>
      <w:r>
        <w:lastRenderedPageBreak/>
        <w:t>Introduction</w:t>
      </w:r>
      <w:bookmarkEnd w:id="1"/>
      <w:bookmarkEnd w:id="2"/>
    </w:p>
    <w:p w14:paraId="1A04044B" w14:textId="77777777" w:rsidR="00625138" w:rsidRPr="00625138" w:rsidRDefault="00625138" w:rsidP="00625138">
      <w:r>
        <w:rPr>
          <w:i/>
          <w:iCs/>
        </w:rPr>
        <w:t>[Not a Plan Requirement]</w:t>
      </w:r>
    </w:p>
    <w:p w14:paraId="272580E6" w14:textId="77777777" w:rsidR="006B4623" w:rsidRDefault="006B4623" w:rsidP="00650E60">
      <w:pPr>
        <w:pStyle w:val="PlainText"/>
        <w:ind w:left="720" w:hanging="720"/>
        <w:rPr>
          <w:rFonts w:ascii="Times New Roman" w:hAnsi="Times New Roman"/>
          <w:sz w:val="24"/>
        </w:rPr>
      </w:pPr>
    </w:p>
    <w:p w14:paraId="64CEAE40" w14:textId="77777777" w:rsidR="006B4623" w:rsidRDefault="006B4623" w:rsidP="00FA07FD">
      <w:r>
        <w:t xml:space="preserve">The </w:t>
      </w:r>
      <w:r w:rsidR="00064071">
        <w:rPr>
          <w:bCs/>
        </w:rPr>
        <w:t>F</w:t>
      </w:r>
      <w:r w:rsidR="00064071" w:rsidRPr="00064071">
        <w:rPr>
          <w:bCs/>
        </w:rPr>
        <w:t>oothill – De Anza Community College</w:t>
      </w:r>
      <w:r>
        <w:t xml:space="preserve"> District Equal Employment Opportunity </w:t>
      </w:r>
      <w:r>
        <w:rPr>
          <w:iCs/>
        </w:rPr>
        <w:t>Plan</w:t>
      </w:r>
      <w:r>
        <w:t xml:space="preserve"> (</w:t>
      </w:r>
      <w:r>
        <w:rPr>
          <w:i/>
        </w:rPr>
        <w:t>Plan</w:t>
      </w:r>
      <w:r>
        <w:t xml:space="preserve">) was adopted by the governing board on </w:t>
      </w:r>
      <w:r w:rsidRPr="00FC3465">
        <w:rPr>
          <w:b/>
          <w:bCs/>
          <w:highlight w:val="yellow"/>
          <w:u w:val="single"/>
        </w:rPr>
        <w:t>(date)</w:t>
      </w:r>
      <w:r w:rsidRPr="00FC3465">
        <w:rPr>
          <w:highlight w:val="yellow"/>
        </w:rPr>
        <w:t>.</w:t>
      </w:r>
      <w:r>
        <w:t xml:space="preserve">  The </w:t>
      </w:r>
      <w:r>
        <w:rPr>
          <w:i/>
        </w:rPr>
        <w:t>Plan</w:t>
      </w:r>
      <w:r>
        <w:t xml:space="preserve"> reflects the district’s commitment to equal employment opportunity.  It is the district’s belief that taking active and vigorous steps to ensure equal employment opportunity and creating a working and academic environment, which is welcoming to all, will foster diversity and promote excellence. </w:t>
      </w:r>
    </w:p>
    <w:p w14:paraId="67FFBE04" w14:textId="77777777" w:rsidR="006B4623" w:rsidRDefault="006B4623" w:rsidP="00650E60">
      <w:pPr>
        <w:pStyle w:val="PlainText"/>
        <w:ind w:left="720"/>
        <w:rPr>
          <w:rFonts w:ascii="Times New Roman" w:hAnsi="Times New Roman"/>
          <w:sz w:val="24"/>
        </w:rPr>
      </w:pPr>
    </w:p>
    <w:p w14:paraId="59298774" w14:textId="77777777" w:rsidR="00DE281B" w:rsidRDefault="006B4623" w:rsidP="00FA07FD">
      <w:r>
        <w:t xml:space="preserve">Through an educational experience in an inclusive environment, our students will be better prepared to work and live in an increasingly global society.  The </w:t>
      </w:r>
      <w:r>
        <w:rPr>
          <w:i/>
        </w:rPr>
        <w:t>Plan</w:t>
      </w:r>
      <w:r>
        <w:t>’s immediate focus is equal employment opp</w:t>
      </w:r>
      <w:r w:rsidRPr="00064071">
        <w:t>o</w:t>
      </w:r>
      <w:r>
        <w:t xml:space="preserve">rtunity in </w:t>
      </w:r>
      <w:r w:rsidR="003317F3">
        <w:t xml:space="preserve">district </w:t>
      </w:r>
      <w:r>
        <w:t xml:space="preserve">recruitment and hiring policies and practices pursuant to the applicable title 5 regulations (section 53000 et seq.) and the steps the district shall take in the event of underrepresentation of monitored groups.  The </w:t>
      </w:r>
      <w:r>
        <w:rPr>
          <w:i/>
        </w:rPr>
        <w:t>Plan</w:t>
      </w:r>
      <w:r>
        <w:t xml:space="preserve"> contains an analysis of the demographic makeup of the district’s workforce population and an analysis of whether underrepresentation of monitored groups exists.  The </w:t>
      </w:r>
      <w:r>
        <w:rPr>
          <w:i/>
        </w:rPr>
        <w:t>Plan</w:t>
      </w:r>
      <w:r>
        <w:t xml:space="preserve"> also includes </w:t>
      </w:r>
      <w:r w:rsidR="003317F3">
        <w:t>information regarding district</w:t>
      </w:r>
      <w:r>
        <w:t xml:space="preserve"> complaint procedure</w:t>
      </w:r>
      <w:r w:rsidR="003317F3">
        <w:t>s</w:t>
      </w:r>
      <w:r>
        <w:t xml:space="preserve"> for noncompliance with the title 5 provisions relating to equal employment opportunity programs</w:t>
      </w:r>
      <w:r w:rsidR="003317F3">
        <w:t xml:space="preserve"> as well as</w:t>
      </w:r>
      <w:r>
        <w:t xml:space="preserve"> complaint procedures in instances of unlawful discrimination</w:t>
      </w:r>
      <w:r w:rsidR="003317F3">
        <w:t>.</w:t>
      </w:r>
      <w:r>
        <w:t xml:space="preserve"> </w:t>
      </w:r>
      <w:r w:rsidR="003317F3">
        <w:t xml:space="preserve">The Plan includes information about the District Diversity and </w:t>
      </w:r>
      <w:r w:rsidR="005932F4">
        <w:t>Equity</w:t>
      </w:r>
      <w:r w:rsidRPr="0088174F">
        <w:t xml:space="preserve"> Advisory Committee</w:t>
      </w:r>
      <w:r w:rsidR="005932F4">
        <w:t xml:space="preserve"> and their role in advising Human Resources on</w:t>
      </w:r>
      <w:r>
        <w:t xml:space="preserve"> methods to support equal employment opportunity and an </w:t>
      </w:r>
      <w:proofErr w:type="gramStart"/>
      <w:r>
        <w:t>environment which</w:t>
      </w:r>
      <w:proofErr w:type="gramEnd"/>
      <w:r>
        <w:t xml:space="preserve"> is welcoming to all</w:t>
      </w:r>
      <w:r w:rsidR="005932F4">
        <w:t>. The Plan includes information on</w:t>
      </w:r>
      <w:r>
        <w:t xml:space="preserve"> procedures for dissemination of the </w:t>
      </w:r>
      <w:r>
        <w:rPr>
          <w:i/>
        </w:rPr>
        <w:t>Plan</w:t>
      </w:r>
      <w:r>
        <w:t xml:space="preserve">.  </w:t>
      </w:r>
    </w:p>
    <w:p w14:paraId="293E4B7A" w14:textId="77777777" w:rsidR="00DE281B" w:rsidRDefault="00DE281B" w:rsidP="00FA07FD"/>
    <w:p w14:paraId="55E25518" w14:textId="77777777" w:rsidR="006B4623" w:rsidRDefault="006B4623" w:rsidP="00FA07FD">
      <w:pPr>
        <w:rPr>
          <w:i/>
        </w:rPr>
      </w:pPr>
      <w:r>
        <w:t xml:space="preserve">To properly serve a growing diverse population, the district will endeavor to hire and retain faculty and staff who are sensitive to, and knowledgeable of, the needs of the continually changing student body it serves.  </w:t>
      </w:r>
    </w:p>
    <w:p w14:paraId="66E76863" w14:textId="77777777" w:rsidR="006B4623" w:rsidRDefault="006B4623" w:rsidP="0088174F">
      <w:pPr>
        <w:pStyle w:val="PlainText"/>
        <w:rPr>
          <w:rFonts w:ascii="Times New Roman" w:hAnsi="Times New Roman"/>
          <w:sz w:val="24"/>
        </w:rPr>
      </w:pPr>
    </w:p>
    <w:p w14:paraId="569C82AB" w14:textId="77777777" w:rsidR="006B4623" w:rsidRDefault="006B4623" w:rsidP="00FA07FD">
      <w:r>
        <w:t xml:space="preserve">Signature of </w:t>
      </w:r>
      <w:r w:rsidR="007E08DE">
        <w:t>Chancellor</w:t>
      </w:r>
    </w:p>
    <w:p w14:paraId="4D4DB8C1" w14:textId="77777777" w:rsidR="003F7B42" w:rsidRDefault="003F7B42" w:rsidP="00BE27DC"/>
    <w:p w14:paraId="39B5ADC3" w14:textId="77777777" w:rsidR="007E08DE" w:rsidRDefault="007E08DE" w:rsidP="00BE27DC"/>
    <w:p w14:paraId="09D7F007" w14:textId="77777777" w:rsidR="007E08DE" w:rsidRDefault="007E08DE" w:rsidP="00BE27DC"/>
    <w:p w14:paraId="3C1FFC62" w14:textId="77777777" w:rsidR="003F7B42" w:rsidRPr="003F7B42" w:rsidRDefault="007E08DE">
      <w:pPr>
        <w:rPr>
          <w:b/>
        </w:rPr>
      </w:pPr>
      <w:r>
        <w:rPr>
          <w:b/>
        </w:rPr>
        <w:t xml:space="preserve">Judy Miner, </w:t>
      </w:r>
      <w:r w:rsidR="003F7B42" w:rsidRPr="003F7B42">
        <w:rPr>
          <w:b/>
        </w:rPr>
        <w:t>Chancellor</w:t>
      </w:r>
    </w:p>
    <w:p w14:paraId="32220C27" w14:textId="77777777" w:rsidR="00382ED3" w:rsidRDefault="00382ED3">
      <w:pPr>
        <w:rPr>
          <w:rFonts w:cs="Courier New"/>
          <w:szCs w:val="20"/>
        </w:rPr>
      </w:pPr>
      <w:r>
        <w:rPr>
          <w:rFonts w:cs="Courier New"/>
          <w:szCs w:val="20"/>
        </w:rPr>
        <w:br w:type="page"/>
      </w:r>
    </w:p>
    <w:p w14:paraId="5F38F1C2" w14:textId="77777777" w:rsidR="003820C9" w:rsidRPr="003820C9" w:rsidRDefault="003820C9" w:rsidP="007E08DE">
      <w:pPr>
        <w:pStyle w:val="TOC"/>
      </w:pPr>
      <w:bookmarkStart w:id="3" w:name="_Toc316821185"/>
      <w:bookmarkStart w:id="4" w:name="_Toc317244316"/>
      <w:r w:rsidRPr="003820C9">
        <w:lastRenderedPageBreak/>
        <w:t>Legal Authority</w:t>
      </w:r>
      <w:bookmarkEnd w:id="3"/>
      <w:bookmarkEnd w:id="4"/>
    </w:p>
    <w:p w14:paraId="269F8528" w14:textId="77777777" w:rsidR="003820C9" w:rsidRPr="003820C9" w:rsidRDefault="003820C9">
      <w:pPr>
        <w:widowControl w:val="0"/>
        <w:autoSpaceDE w:val="0"/>
        <w:autoSpaceDN w:val="0"/>
        <w:adjustRightInd w:val="0"/>
        <w:rPr>
          <w:color w:val="000000"/>
        </w:rPr>
      </w:pPr>
      <w:r w:rsidRPr="003820C9">
        <w:rPr>
          <w:color w:val="000000"/>
        </w:rPr>
        <w:t>California community colleges are mandated by the California Code of Regulations Title 5, section 53003(a); and the</w:t>
      </w:r>
      <w:r>
        <w:rPr>
          <w:color w:val="000000"/>
        </w:rPr>
        <w:t xml:space="preserve"> </w:t>
      </w:r>
      <w:r w:rsidRPr="003820C9">
        <w:rPr>
          <w:color w:val="000000"/>
        </w:rPr>
        <w:t>California Education Code, section 87100 to develop and implement an Equal Employment Opportunity Plan.</w:t>
      </w:r>
    </w:p>
    <w:p w14:paraId="50C415AA" w14:textId="77777777" w:rsidR="003820C9" w:rsidRDefault="003820C9">
      <w:pPr>
        <w:widowControl w:val="0"/>
        <w:autoSpaceDE w:val="0"/>
        <w:autoSpaceDN w:val="0"/>
        <w:adjustRightInd w:val="0"/>
        <w:rPr>
          <w:color w:val="0C7A93"/>
        </w:rPr>
      </w:pPr>
    </w:p>
    <w:p w14:paraId="0D7FF533" w14:textId="77777777" w:rsidR="003820C9" w:rsidRPr="003820C9" w:rsidRDefault="003820C9" w:rsidP="003F4E49">
      <w:pPr>
        <w:pStyle w:val="Heading2"/>
        <w:jc w:val="left"/>
      </w:pPr>
      <w:bookmarkStart w:id="5" w:name="_Toc316821186"/>
      <w:bookmarkStart w:id="6" w:name="_Toc317244317"/>
      <w:r w:rsidRPr="003820C9">
        <w:t>California Code Of Regulations Title 5, Section 53003(A)—District Plan</w:t>
      </w:r>
      <w:bookmarkEnd w:id="5"/>
      <w:bookmarkEnd w:id="6"/>
    </w:p>
    <w:p w14:paraId="00EE6239" w14:textId="77777777" w:rsidR="003820C9" w:rsidRPr="003820C9" w:rsidRDefault="003820C9">
      <w:pPr>
        <w:widowControl w:val="0"/>
        <w:autoSpaceDE w:val="0"/>
        <w:autoSpaceDN w:val="0"/>
        <w:adjustRightInd w:val="0"/>
        <w:rPr>
          <w:color w:val="000000"/>
        </w:rPr>
      </w:pPr>
      <w:r w:rsidRPr="003820C9">
        <w:rPr>
          <w:color w:val="000000"/>
        </w:rPr>
        <w:t>The governing board of each community college district shall develop and adopt a district-wide written equal</w:t>
      </w:r>
      <w:r>
        <w:rPr>
          <w:color w:val="000000"/>
        </w:rPr>
        <w:t xml:space="preserve"> </w:t>
      </w:r>
      <w:r w:rsidRPr="003820C9">
        <w:rPr>
          <w:color w:val="000000"/>
        </w:rPr>
        <w:t>employment opportunity plan to implement its equal employment opportunity program. Such plans shall be</w:t>
      </w:r>
      <w:r>
        <w:rPr>
          <w:color w:val="000000"/>
        </w:rPr>
        <w:t xml:space="preserve"> </w:t>
      </w:r>
      <w:r w:rsidRPr="003820C9">
        <w:rPr>
          <w:color w:val="000000"/>
        </w:rPr>
        <w:t>submitted to the Chancellor’s Office. The Chancellor’s Office retains the authority to review district plans on a</w:t>
      </w:r>
      <w:r>
        <w:rPr>
          <w:color w:val="000000"/>
        </w:rPr>
        <w:t xml:space="preserve"> </w:t>
      </w:r>
      <w:r w:rsidRPr="003820C9">
        <w:rPr>
          <w:color w:val="000000"/>
        </w:rPr>
        <w:t>case-by-case basis.</w:t>
      </w:r>
    </w:p>
    <w:p w14:paraId="543ADD21" w14:textId="77777777" w:rsidR="003820C9" w:rsidRDefault="003820C9">
      <w:pPr>
        <w:widowControl w:val="0"/>
        <w:autoSpaceDE w:val="0"/>
        <w:autoSpaceDN w:val="0"/>
        <w:adjustRightInd w:val="0"/>
        <w:rPr>
          <w:color w:val="0C7A93"/>
        </w:rPr>
      </w:pPr>
    </w:p>
    <w:p w14:paraId="71420C36" w14:textId="77777777" w:rsidR="003820C9" w:rsidRPr="003820C9" w:rsidRDefault="003820C9" w:rsidP="003F4E49">
      <w:pPr>
        <w:pStyle w:val="Heading2"/>
        <w:jc w:val="left"/>
      </w:pPr>
      <w:bookmarkStart w:id="7" w:name="_Toc316821187"/>
      <w:bookmarkStart w:id="8" w:name="_Toc317244318"/>
      <w:r w:rsidRPr="003820C9">
        <w:t>California Education Code, Section 87100—Legislative Finds And Declarations:</w:t>
      </w:r>
      <w:bookmarkEnd w:id="7"/>
      <w:bookmarkEnd w:id="8"/>
    </w:p>
    <w:p w14:paraId="0DDB5507" w14:textId="77777777" w:rsidR="003820C9" w:rsidRPr="003820C9" w:rsidRDefault="003820C9">
      <w:pPr>
        <w:pStyle w:val="ListParagraph"/>
        <w:widowControl w:val="0"/>
        <w:numPr>
          <w:ilvl w:val="0"/>
          <w:numId w:val="28"/>
        </w:numPr>
        <w:autoSpaceDE w:val="0"/>
        <w:autoSpaceDN w:val="0"/>
        <w:adjustRightInd w:val="0"/>
        <w:rPr>
          <w:color w:val="000000"/>
        </w:rPr>
      </w:pPr>
      <w:r w:rsidRPr="003820C9">
        <w:rPr>
          <w:color w:val="000000"/>
        </w:rPr>
        <w:t>The Legislature finds and declares all of the following:</w:t>
      </w:r>
    </w:p>
    <w:p w14:paraId="3259A61D" w14:textId="77777777" w:rsidR="003820C9" w:rsidRPr="003820C9" w:rsidRDefault="003820C9">
      <w:pPr>
        <w:pStyle w:val="ListParagraph"/>
        <w:widowControl w:val="0"/>
        <w:numPr>
          <w:ilvl w:val="1"/>
          <w:numId w:val="30"/>
        </w:numPr>
        <w:autoSpaceDE w:val="0"/>
        <w:autoSpaceDN w:val="0"/>
        <w:adjustRightInd w:val="0"/>
        <w:rPr>
          <w:color w:val="000000"/>
        </w:rPr>
      </w:pPr>
      <w:r w:rsidRPr="003820C9">
        <w:rPr>
          <w:color w:val="000000"/>
        </w:rPr>
        <w:t>In fulfilling its mission within California's system of public higher education, the California community colleges are committed to academic excellence and to providing all students with the opportunity to succeed in their chosen educational pursuits.</w:t>
      </w:r>
    </w:p>
    <w:p w14:paraId="344685B2" w14:textId="77777777" w:rsidR="003820C9" w:rsidRPr="003820C9" w:rsidRDefault="003820C9">
      <w:pPr>
        <w:pStyle w:val="ListParagraph"/>
        <w:widowControl w:val="0"/>
        <w:numPr>
          <w:ilvl w:val="1"/>
          <w:numId w:val="30"/>
        </w:numPr>
        <w:autoSpaceDE w:val="0"/>
        <w:autoSpaceDN w:val="0"/>
        <w:adjustRightInd w:val="0"/>
        <w:rPr>
          <w:color w:val="000000"/>
        </w:rPr>
      </w:pPr>
      <w:r w:rsidRPr="003820C9">
        <w:rPr>
          <w:color w:val="000000"/>
        </w:rPr>
        <w:t>Academic excellence can best be sustained in a climate of acceptance and with the inclusion of persons from a wide variety of backgrounds and preparations to provide service to an increasingly diverse student population.</w:t>
      </w:r>
    </w:p>
    <w:p w14:paraId="1083CB5E" w14:textId="77777777" w:rsidR="003820C9" w:rsidRPr="003820C9" w:rsidRDefault="003820C9">
      <w:pPr>
        <w:pStyle w:val="ListParagraph"/>
        <w:widowControl w:val="0"/>
        <w:numPr>
          <w:ilvl w:val="1"/>
          <w:numId w:val="30"/>
        </w:numPr>
        <w:autoSpaceDE w:val="0"/>
        <w:autoSpaceDN w:val="0"/>
        <w:adjustRightInd w:val="0"/>
        <w:rPr>
          <w:color w:val="000000"/>
        </w:rPr>
      </w:pPr>
      <w:r w:rsidRPr="003820C9">
        <w:rPr>
          <w:color w:val="000000"/>
        </w:rPr>
        <w:t>A workforce that is continually responsive to the needs of a diverse student population may be achieved by ensuring that all persons receive an equal opportunity to compete for employment and promotion within the community college districts and by eliminating barriers to equal employment opportunity.</w:t>
      </w:r>
    </w:p>
    <w:p w14:paraId="2B1D967D" w14:textId="77777777" w:rsidR="003820C9" w:rsidRPr="003820C9" w:rsidRDefault="003820C9">
      <w:pPr>
        <w:pStyle w:val="ListParagraph"/>
        <w:widowControl w:val="0"/>
        <w:numPr>
          <w:ilvl w:val="0"/>
          <w:numId w:val="28"/>
        </w:numPr>
        <w:autoSpaceDE w:val="0"/>
        <w:autoSpaceDN w:val="0"/>
        <w:adjustRightInd w:val="0"/>
        <w:rPr>
          <w:color w:val="000000"/>
        </w:rPr>
      </w:pPr>
      <w:r w:rsidRPr="003820C9">
        <w:rPr>
          <w:color w:val="000000"/>
        </w:rPr>
        <w:t>It is the intent of the Legislature to establish and maintain within the California community college districts a policy of equal opportunity in employment for all persons, and to prohibit discrimination or preferential treatment based on ethnic group identification, or on</w:t>
      </w:r>
      <w:r w:rsidR="003F4E49">
        <w:rPr>
          <w:color w:val="000000"/>
        </w:rPr>
        <w:t xml:space="preserve"> any basis listed in subdivision (a) of section 12940 of the Government Code, as those bases are defined in sections 12926 and 12926.1 of the Government Code, except as otherwise provided in section of 12940 of the Government Code. </w:t>
      </w:r>
      <w:r w:rsidRPr="003820C9">
        <w:rPr>
          <w:color w:val="000000"/>
        </w:rPr>
        <w:t>Every aspect of personnel policy and practice in the community college districts should advance the realization of inclusion through a continuing program of equal employment opportunity.</w:t>
      </w:r>
    </w:p>
    <w:p w14:paraId="2922FBE0" w14:textId="77777777" w:rsidR="003820C9" w:rsidRPr="003820C9" w:rsidRDefault="003820C9">
      <w:pPr>
        <w:pStyle w:val="ListParagraph"/>
        <w:widowControl w:val="0"/>
        <w:numPr>
          <w:ilvl w:val="0"/>
          <w:numId w:val="28"/>
        </w:numPr>
        <w:autoSpaceDE w:val="0"/>
        <w:autoSpaceDN w:val="0"/>
        <w:adjustRightInd w:val="0"/>
        <w:rPr>
          <w:color w:val="000000"/>
        </w:rPr>
      </w:pPr>
      <w:r w:rsidRPr="003820C9">
        <w:rPr>
          <w:color w:val="000000"/>
        </w:rPr>
        <w:t>The Legislature recognizes that it is not enough to proclaim that community college districts must not discriminate and must not grant preferential treatment on impermissible bases. The Legislature declares that efforts must also be made to build a community in which nondiscrimination and equal opportunity are realized. It is the intent of the Legislature to require community college districts to adopt and implement programs and plans for ensuring equal employment opportunity in their employment practices.</w:t>
      </w:r>
    </w:p>
    <w:p w14:paraId="3E257846" w14:textId="77777777" w:rsidR="006A5EE4" w:rsidRDefault="006A5EE4">
      <w:pPr>
        <w:widowControl w:val="0"/>
        <w:autoSpaceDE w:val="0"/>
        <w:autoSpaceDN w:val="0"/>
        <w:adjustRightInd w:val="0"/>
        <w:rPr>
          <w:b/>
        </w:rPr>
      </w:pPr>
    </w:p>
    <w:p w14:paraId="3E83DC3D" w14:textId="77777777" w:rsidR="003820C9" w:rsidRPr="003820C9" w:rsidRDefault="003820C9" w:rsidP="009B1C0D">
      <w:pPr>
        <w:pStyle w:val="Heading2"/>
        <w:jc w:val="left"/>
      </w:pPr>
      <w:bookmarkStart w:id="9" w:name="_Toc316821188"/>
      <w:bookmarkStart w:id="10" w:name="_Toc317244319"/>
      <w:r w:rsidRPr="003820C9">
        <w:t>Title 5, Section 53026 Complaints—Violation Of Equal Employment Opportunity Regulations</w:t>
      </w:r>
      <w:bookmarkEnd w:id="9"/>
      <w:bookmarkEnd w:id="10"/>
    </w:p>
    <w:p w14:paraId="63A4DC96" w14:textId="77777777" w:rsidR="003820C9" w:rsidRDefault="003820C9">
      <w:pPr>
        <w:widowControl w:val="0"/>
        <w:autoSpaceDE w:val="0"/>
        <w:autoSpaceDN w:val="0"/>
        <w:adjustRightInd w:val="0"/>
        <w:rPr>
          <w:color w:val="000000"/>
        </w:rPr>
      </w:pPr>
    </w:p>
    <w:p w14:paraId="46AF4AD2" w14:textId="77777777" w:rsidR="003820C9" w:rsidRPr="003820C9" w:rsidRDefault="003820C9">
      <w:pPr>
        <w:widowControl w:val="0"/>
        <w:autoSpaceDE w:val="0"/>
        <w:autoSpaceDN w:val="0"/>
        <w:adjustRightInd w:val="0"/>
        <w:rPr>
          <w:b/>
          <w:bCs/>
          <w:iCs/>
        </w:rPr>
      </w:pPr>
      <w:r w:rsidRPr="003820C9">
        <w:rPr>
          <w:color w:val="000000"/>
        </w:rPr>
        <w:t>Each community college district shall establish a process permitting any person to file a complaint alleging</w:t>
      </w:r>
      <w:r>
        <w:rPr>
          <w:color w:val="000000"/>
        </w:rPr>
        <w:t xml:space="preserve"> </w:t>
      </w:r>
      <w:r w:rsidRPr="003820C9">
        <w:rPr>
          <w:color w:val="000000"/>
        </w:rPr>
        <w:t>that the requirements of this subchapter have been violated. A copy of the complaint shall immediately be</w:t>
      </w:r>
      <w:r>
        <w:rPr>
          <w:color w:val="000000"/>
        </w:rPr>
        <w:t xml:space="preserve"> </w:t>
      </w:r>
      <w:r w:rsidRPr="003820C9">
        <w:rPr>
          <w:color w:val="000000"/>
        </w:rPr>
        <w:t xml:space="preserve">forwarded to the Chancellor, who may require that the district </w:t>
      </w:r>
      <w:r w:rsidRPr="003820C9">
        <w:rPr>
          <w:color w:val="000000"/>
        </w:rPr>
        <w:lastRenderedPageBreak/>
        <w:t>provide a written investigative report within</w:t>
      </w:r>
      <w:r>
        <w:rPr>
          <w:color w:val="000000"/>
        </w:rPr>
        <w:t xml:space="preserve"> </w:t>
      </w:r>
      <w:r w:rsidRPr="003820C9">
        <w:rPr>
          <w:color w:val="000000"/>
        </w:rPr>
        <w:t>ninety (90) days. Complaints that also allege discrimination prohibited by</w:t>
      </w:r>
      <w:r w:rsidR="003F4E49">
        <w:rPr>
          <w:color w:val="000000"/>
        </w:rPr>
        <w:t xml:space="preserve"> Government Code sections 11</w:t>
      </w:r>
      <w:r w:rsidR="002948FE">
        <w:rPr>
          <w:color w:val="000000"/>
        </w:rPr>
        <w:t>135 et seq.</w:t>
      </w:r>
      <w:r w:rsidR="00FB038F">
        <w:rPr>
          <w:color w:val="000000"/>
        </w:rPr>
        <w:t xml:space="preserve"> </w:t>
      </w:r>
      <w:r w:rsidRPr="003820C9">
        <w:rPr>
          <w:color w:val="000000"/>
        </w:rPr>
        <w:t>shall be processed according to the procedures set forth in subchapter 5 (commencing with section</w:t>
      </w:r>
      <w:r>
        <w:rPr>
          <w:color w:val="000000"/>
        </w:rPr>
        <w:t xml:space="preserve"> </w:t>
      </w:r>
      <w:r w:rsidRPr="003820C9">
        <w:rPr>
          <w:color w:val="000000"/>
        </w:rPr>
        <w:t>59300) of Chapter 10 of this division.</w:t>
      </w:r>
      <w:r w:rsidRPr="003820C9">
        <w:rPr>
          <w:b/>
          <w:bCs/>
          <w:iCs/>
        </w:rPr>
        <w:br w:type="page"/>
      </w:r>
    </w:p>
    <w:p w14:paraId="4DD63C72" w14:textId="77777777" w:rsidR="006B4623" w:rsidRDefault="00064071" w:rsidP="007E08DE">
      <w:pPr>
        <w:pStyle w:val="TOC"/>
      </w:pPr>
      <w:bookmarkStart w:id="11" w:name="_Toc316821189"/>
      <w:bookmarkStart w:id="12" w:name="_Toc317244320"/>
      <w:r>
        <w:lastRenderedPageBreak/>
        <w:t>Definitions/Terms Used In This Policy</w:t>
      </w:r>
      <w:bookmarkEnd w:id="11"/>
      <w:bookmarkEnd w:id="12"/>
    </w:p>
    <w:p w14:paraId="2ED9B94E" w14:textId="77777777" w:rsidR="00625138" w:rsidRDefault="00625138" w:rsidP="00625138">
      <w:pPr>
        <w:pStyle w:val="PlainText"/>
        <w:jc w:val="both"/>
        <w:rPr>
          <w:rFonts w:ascii="Times New Roman" w:hAnsi="Times New Roman"/>
          <w:i/>
          <w:iCs/>
          <w:sz w:val="24"/>
        </w:rPr>
      </w:pPr>
      <w:r>
        <w:rPr>
          <w:rFonts w:ascii="Times New Roman" w:hAnsi="Times New Roman"/>
          <w:i/>
          <w:iCs/>
          <w:sz w:val="24"/>
        </w:rPr>
        <w:t xml:space="preserve">[Not a Plan Requirement, title 5, § 53001(a)-(p)] </w:t>
      </w:r>
    </w:p>
    <w:p w14:paraId="71A6C1A5" w14:textId="77777777" w:rsidR="002E587C" w:rsidRPr="00A33285" w:rsidRDefault="002E587C" w:rsidP="007A1D16">
      <w:pPr>
        <w:pStyle w:val="PlainText"/>
        <w:rPr>
          <w:rFonts w:ascii="Times New Roman" w:hAnsi="Times New Roman"/>
          <w:i/>
          <w:sz w:val="24"/>
        </w:rPr>
      </w:pPr>
    </w:p>
    <w:p w14:paraId="255FCEC1" w14:textId="77777777" w:rsidR="00747215" w:rsidRPr="007A1D16" w:rsidRDefault="00747215" w:rsidP="007A1D16">
      <w:pPr>
        <w:pStyle w:val="PlainText"/>
        <w:rPr>
          <w:rFonts w:ascii="Times New Roman" w:hAnsi="Times New Roman"/>
          <w:sz w:val="24"/>
        </w:rPr>
      </w:pPr>
    </w:p>
    <w:p w14:paraId="678B86AC" w14:textId="77777777" w:rsidR="006B4623" w:rsidRDefault="006B4623" w:rsidP="007A1D16">
      <w:pPr>
        <w:pStyle w:val="PlainText"/>
        <w:numPr>
          <w:ilvl w:val="0"/>
          <w:numId w:val="17"/>
        </w:numPr>
        <w:rPr>
          <w:rFonts w:ascii="Times New Roman" w:hAnsi="Times New Roman"/>
          <w:sz w:val="24"/>
        </w:rPr>
      </w:pPr>
      <w:r>
        <w:rPr>
          <w:rFonts w:ascii="Times New Roman" w:hAnsi="Times New Roman"/>
          <w:i/>
          <w:iCs/>
          <w:sz w:val="24"/>
        </w:rPr>
        <w:t>Adverse Impact</w:t>
      </w:r>
      <w:r>
        <w:rPr>
          <w:rFonts w:ascii="Times New Roman" w:hAnsi="Times New Roman"/>
          <w:sz w:val="24"/>
        </w:rPr>
        <w:t xml:space="preserve">:  a statistical measure (such as those outlined in the EEO Commission’s </w:t>
      </w:r>
      <w:r>
        <w:rPr>
          <w:rFonts w:ascii="Times New Roman" w:hAnsi="Times New Roman"/>
          <w:i/>
          <w:iCs/>
          <w:sz w:val="24"/>
        </w:rPr>
        <w:t>Uniform Guidelines on Employee Selection Procedures</w:t>
      </w:r>
      <w:r>
        <w:rPr>
          <w:rFonts w:ascii="Times New Roman" w:hAnsi="Times New Roman"/>
          <w:sz w:val="24"/>
        </w:rPr>
        <w:t>) that is applied to the effects of a selection procedure and demonstrates a disproportionate negative impact on any group</w:t>
      </w:r>
      <w:r w:rsidR="00293FAA">
        <w:rPr>
          <w:rFonts w:ascii="Times New Roman" w:hAnsi="Times New Roman"/>
          <w:sz w:val="24"/>
        </w:rPr>
        <w:t xml:space="preserve"> protected from discrimination pursuant to Government Code section 12940.</w:t>
      </w:r>
      <w:r w:rsidR="00854C2D" w:rsidRPr="00DB4D81" w:rsidDel="00854C2D">
        <w:rPr>
          <w:rStyle w:val="FootnoteReference"/>
          <w:rFonts w:ascii="Times New Roman" w:hAnsi="Times New Roman"/>
          <w:sz w:val="24"/>
        </w:rPr>
        <w:t xml:space="preserve"> </w:t>
      </w:r>
      <w:r w:rsidR="00854C2D">
        <w:rPr>
          <w:rFonts w:ascii="Times New Roman" w:hAnsi="Times New Roman"/>
          <w:sz w:val="24"/>
        </w:rPr>
        <w:t xml:space="preserve"> </w:t>
      </w:r>
      <w:r>
        <w:rPr>
          <w:rFonts w:ascii="Times New Roman" w:hAnsi="Times New Roman"/>
          <w:sz w:val="24"/>
        </w:rPr>
        <w:t xml:space="preserve">A disparity identified in a given selection process will not be considered to constitute adverse impact if the numbers involved are too small to permit a meaningful comparison.  </w:t>
      </w:r>
    </w:p>
    <w:p w14:paraId="6EBA560A" w14:textId="77777777" w:rsidR="00EF5616" w:rsidRPr="007A1D16" w:rsidRDefault="00EF5616" w:rsidP="00DB4D81">
      <w:pPr>
        <w:pStyle w:val="PlainText"/>
        <w:rPr>
          <w:rFonts w:ascii="Times New Roman" w:hAnsi="Times New Roman"/>
          <w:sz w:val="24"/>
        </w:rPr>
      </w:pPr>
    </w:p>
    <w:p w14:paraId="7D83AA80" w14:textId="77777777" w:rsidR="006B4623" w:rsidRPr="00293FAA" w:rsidRDefault="006B4623" w:rsidP="007A1D16">
      <w:pPr>
        <w:pStyle w:val="PlainText"/>
        <w:numPr>
          <w:ilvl w:val="0"/>
          <w:numId w:val="17"/>
        </w:numPr>
        <w:rPr>
          <w:rFonts w:ascii="Times New Roman" w:hAnsi="Times New Roman"/>
          <w:sz w:val="24"/>
        </w:rPr>
      </w:pPr>
      <w:r w:rsidRPr="00DB4D81">
        <w:rPr>
          <w:rFonts w:asciiTheme="minorHAnsi" w:hAnsiTheme="minorHAnsi"/>
          <w:i/>
          <w:iCs/>
          <w:sz w:val="24"/>
          <w:szCs w:val="24"/>
        </w:rPr>
        <w:t>Diversity</w:t>
      </w:r>
      <w:r w:rsidRPr="00DB4D81">
        <w:rPr>
          <w:rFonts w:asciiTheme="minorHAnsi" w:hAnsiTheme="minorHAnsi"/>
          <w:sz w:val="24"/>
          <w:szCs w:val="24"/>
        </w:rPr>
        <w:t xml:space="preserve">: </w:t>
      </w:r>
      <w:r w:rsidR="00293FAA" w:rsidRPr="00DB4D81">
        <w:rPr>
          <w:rFonts w:ascii="Times New Roman" w:hAnsi="Times New Roman" w:cs="Times New Roman"/>
          <w:sz w:val="24"/>
          <w:szCs w:val="24"/>
        </w:rPr>
        <w:t>means a condition of broad inclusion in an employment environment that offers equal employment opportunity for all persons. It requires both the presence, and the respectful treatment, of individuals from a wide range of ethnic, racial, age, national origin, religious, gender, sexual orientation, disability and socio-economic backgrounds.</w:t>
      </w:r>
    </w:p>
    <w:p w14:paraId="3F30EDDB" w14:textId="77777777" w:rsidR="006B4623" w:rsidRDefault="006B4623" w:rsidP="007A1D16">
      <w:pPr>
        <w:pStyle w:val="PlainText"/>
        <w:ind w:left="1440" w:hanging="720"/>
        <w:rPr>
          <w:rFonts w:ascii="Times New Roman" w:hAnsi="Times New Roman"/>
          <w:sz w:val="24"/>
        </w:rPr>
      </w:pPr>
    </w:p>
    <w:p w14:paraId="5321C00D" w14:textId="77777777" w:rsidR="00C21933" w:rsidRPr="00DB4D81" w:rsidRDefault="006B4623" w:rsidP="00DB4D81">
      <w:pPr>
        <w:pStyle w:val="Default"/>
        <w:numPr>
          <w:ilvl w:val="0"/>
          <w:numId w:val="17"/>
        </w:numPr>
        <w:rPr>
          <w:rFonts w:ascii="Times New Roman" w:hAnsi="Times New Roman" w:cs="Times New Roman"/>
        </w:rPr>
      </w:pPr>
      <w:r>
        <w:rPr>
          <w:rFonts w:ascii="Times New Roman" w:hAnsi="Times New Roman"/>
          <w:i/>
          <w:iCs/>
        </w:rPr>
        <w:t>Equal Employment Opportunity</w:t>
      </w:r>
      <w:r>
        <w:rPr>
          <w:rFonts w:ascii="Times New Roman" w:hAnsi="Times New Roman"/>
        </w:rPr>
        <w:t xml:space="preserve">:  </w:t>
      </w:r>
      <w:r w:rsidR="00C21933" w:rsidRPr="00DB4D81">
        <w:rPr>
          <w:rFonts w:ascii="Times New Roman" w:hAnsi="Times New Roman" w:cs="Times New Roman"/>
        </w:rPr>
        <w:t xml:space="preserve">means that all qualified individuals have a full and fair opportunity to compete for hiring and promotion and to enjoy the benefits of employment with the district. Equal employment opportunity should exist at all levels </w:t>
      </w:r>
      <w:r w:rsidR="00C21933">
        <w:rPr>
          <w:rFonts w:ascii="Times New Roman" w:hAnsi="Times New Roman" w:cs="Times New Roman"/>
        </w:rPr>
        <w:t>i</w:t>
      </w:r>
      <w:r w:rsidR="00C21933" w:rsidRPr="00DB4D81">
        <w:rPr>
          <w:rFonts w:ascii="Times New Roman" w:hAnsi="Times New Roman" w:cs="Times New Roman"/>
        </w:rPr>
        <w:t>n the seven job categories which include executive/administrative/managerial, faculty and other instructional staff, professional non</w:t>
      </w:r>
      <w:r w:rsidR="00854C2D">
        <w:rPr>
          <w:rFonts w:ascii="Times New Roman" w:hAnsi="Times New Roman" w:cs="Times New Roman"/>
        </w:rPr>
        <w:t>-</w:t>
      </w:r>
      <w:r w:rsidR="00C21933" w:rsidRPr="00DB4D81">
        <w:rPr>
          <w:rFonts w:ascii="Times New Roman" w:hAnsi="Times New Roman" w:cs="Times New Roman"/>
        </w:rPr>
        <w:t xml:space="preserve">faculty, secretarial/clerical, technical and paraprofessional, skilled crafts, and service and maintenance. </w:t>
      </w:r>
      <w:r w:rsidR="00C21933">
        <w:rPr>
          <w:rFonts w:ascii="Times New Roman" w:hAnsi="Times New Roman" w:cs="Times New Roman"/>
        </w:rPr>
        <w:t xml:space="preserve">Equal </w:t>
      </w:r>
      <w:r w:rsidR="00C21933" w:rsidRPr="00DB4D81">
        <w:rPr>
          <w:rFonts w:ascii="Times New Roman" w:hAnsi="Times New Roman" w:cs="Times New Roman"/>
        </w:rPr>
        <w:t xml:space="preserve">employment opportunity also involves: </w:t>
      </w:r>
    </w:p>
    <w:p w14:paraId="50D1963A" w14:textId="77777777" w:rsidR="00C21933" w:rsidRPr="00DB4D81" w:rsidRDefault="00C21933" w:rsidP="00DB4D81">
      <w:pPr>
        <w:pStyle w:val="Default"/>
        <w:ind w:left="720" w:firstLine="720"/>
        <w:rPr>
          <w:rFonts w:ascii="Times New Roman" w:hAnsi="Times New Roman" w:cs="Times New Roman"/>
        </w:rPr>
      </w:pPr>
      <w:r w:rsidRPr="00DB4D81">
        <w:rPr>
          <w:rFonts w:ascii="Times New Roman" w:hAnsi="Times New Roman" w:cs="Times New Roman"/>
        </w:rPr>
        <w:t xml:space="preserve">(1) </w:t>
      </w:r>
      <w:proofErr w:type="gramStart"/>
      <w:r w:rsidRPr="00DB4D81">
        <w:rPr>
          <w:rFonts w:ascii="Times New Roman" w:hAnsi="Times New Roman" w:cs="Times New Roman"/>
        </w:rPr>
        <w:t>identifying</w:t>
      </w:r>
      <w:proofErr w:type="gramEnd"/>
      <w:r w:rsidRPr="00DB4D81">
        <w:rPr>
          <w:rFonts w:ascii="Times New Roman" w:hAnsi="Times New Roman" w:cs="Times New Roman"/>
        </w:rPr>
        <w:t xml:space="preserve"> and eliminating barriers to employment that are not job related; and </w:t>
      </w:r>
    </w:p>
    <w:p w14:paraId="137D114E" w14:textId="77777777" w:rsidR="006B4623" w:rsidRDefault="00C21933" w:rsidP="00DB4D81">
      <w:pPr>
        <w:pStyle w:val="PlainText"/>
        <w:ind w:left="1800" w:hanging="360"/>
        <w:rPr>
          <w:rFonts w:ascii="Times New Roman" w:hAnsi="Times New Roman"/>
          <w:sz w:val="24"/>
        </w:rPr>
      </w:pPr>
      <w:r w:rsidRPr="00DB4D81">
        <w:rPr>
          <w:rFonts w:ascii="Times New Roman" w:hAnsi="Times New Roman" w:cs="Times New Roman"/>
          <w:sz w:val="24"/>
          <w:szCs w:val="24"/>
        </w:rPr>
        <w:t xml:space="preserve">(2) </w:t>
      </w:r>
      <w:proofErr w:type="gramStart"/>
      <w:r w:rsidRPr="00DB4D81">
        <w:rPr>
          <w:rFonts w:ascii="Times New Roman" w:hAnsi="Times New Roman" w:cs="Times New Roman"/>
          <w:sz w:val="24"/>
          <w:szCs w:val="24"/>
        </w:rPr>
        <w:t>creating</w:t>
      </w:r>
      <w:proofErr w:type="gramEnd"/>
      <w:r w:rsidRPr="00DB4D81">
        <w:rPr>
          <w:rFonts w:ascii="Times New Roman" w:hAnsi="Times New Roman" w:cs="Times New Roman"/>
          <w:sz w:val="24"/>
          <w:szCs w:val="24"/>
        </w:rPr>
        <w:t xml:space="preserve"> an environment which fosters cooperation, acceptance, democracy, and free expression of ideas and is welcoming to men and women, persons with disabilities, and individuals from all ethnic and other groups protected from discrimination pursuant to Government Code section 12940.</w:t>
      </w:r>
    </w:p>
    <w:p w14:paraId="400D95D5" w14:textId="77777777" w:rsidR="006B4623" w:rsidRDefault="006B4623" w:rsidP="007A1D16">
      <w:pPr>
        <w:pStyle w:val="PlainText"/>
        <w:ind w:left="1440" w:hanging="720"/>
        <w:rPr>
          <w:rFonts w:ascii="Times New Roman" w:hAnsi="Times New Roman"/>
          <w:sz w:val="24"/>
        </w:rPr>
      </w:pPr>
    </w:p>
    <w:p w14:paraId="6439E491" w14:textId="77777777" w:rsidR="006B4623" w:rsidRDefault="006B4623" w:rsidP="00DB4D81">
      <w:pPr>
        <w:pStyle w:val="PlainText"/>
        <w:numPr>
          <w:ilvl w:val="0"/>
          <w:numId w:val="17"/>
        </w:numPr>
        <w:rPr>
          <w:rFonts w:ascii="Times New Roman" w:hAnsi="Times New Roman"/>
          <w:sz w:val="24"/>
        </w:rPr>
      </w:pPr>
      <w:r>
        <w:rPr>
          <w:rFonts w:ascii="Times New Roman" w:hAnsi="Times New Roman"/>
          <w:i/>
          <w:iCs/>
          <w:sz w:val="24"/>
        </w:rPr>
        <w:t>Equal Employment Opportunity Plan</w:t>
      </w:r>
      <w:r>
        <w:rPr>
          <w:rFonts w:ascii="Times New Roman" w:hAnsi="Times New Roman"/>
          <w:sz w:val="24"/>
        </w:rPr>
        <w:t xml:space="preserve">:  a written document in which a district’s workforce is analyzed and specific plans and procedures are set forth for ensuring equal employment opportunity.  </w:t>
      </w:r>
    </w:p>
    <w:p w14:paraId="1C0286DD" w14:textId="77777777" w:rsidR="006B4623" w:rsidRDefault="006B4623" w:rsidP="007A1D16">
      <w:pPr>
        <w:pStyle w:val="PlainText"/>
        <w:ind w:left="1440" w:hanging="720"/>
        <w:rPr>
          <w:rFonts w:ascii="Times New Roman" w:hAnsi="Times New Roman"/>
          <w:sz w:val="24"/>
        </w:rPr>
      </w:pPr>
    </w:p>
    <w:p w14:paraId="27FC8D40" w14:textId="77777777" w:rsidR="006B4623" w:rsidRDefault="006B4623" w:rsidP="00DB4D81">
      <w:pPr>
        <w:pStyle w:val="PlainText"/>
        <w:numPr>
          <w:ilvl w:val="0"/>
          <w:numId w:val="17"/>
        </w:numPr>
        <w:rPr>
          <w:rFonts w:ascii="Times New Roman" w:hAnsi="Times New Roman"/>
          <w:sz w:val="24"/>
        </w:rPr>
      </w:pPr>
      <w:r>
        <w:rPr>
          <w:rFonts w:ascii="Times New Roman" w:hAnsi="Times New Roman"/>
          <w:i/>
          <w:iCs/>
          <w:sz w:val="24"/>
        </w:rPr>
        <w:t>Equal Employment Opportunity Programs</w:t>
      </w:r>
      <w:r>
        <w:rPr>
          <w:rFonts w:ascii="Times New Roman" w:hAnsi="Times New Roman"/>
          <w:sz w:val="24"/>
        </w:rPr>
        <w:t xml:space="preserve">:  all the various methods by which equal employment opportunity is ensured.  Such methods include, but are not limited to, using nondiscriminatory employment practices, actively recruiting, monitoring and taking additional steps consistent with the requirements of section 53006.  </w:t>
      </w:r>
    </w:p>
    <w:p w14:paraId="1EC3963C" w14:textId="77777777" w:rsidR="00064071" w:rsidRDefault="00064071" w:rsidP="007A1D16">
      <w:pPr>
        <w:pStyle w:val="PlainText"/>
        <w:tabs>
          <w:tab w:val="left" w:pos="1440"/>
        </w:tabs>
        <w:ind w:left="1440"/>
        <w:rPr>
          <w:rFonts w:ascii="Times New Roman" w:hAnsi="Times New Roman"/>
          <w:sz w:val="24"/>
        </w:rPr>
      </w:pPr>
    </w:p>
    <w:p w14:paraId="5067484C" w14:textId="77777777" w:rsidR="006B4623" w:rsidRDefault="00064071" w:rsidP="00DB4D81">
      <w:pPr>
        <w:pStyle w:val="PlainText"/>
        <w:numPr>
          <w:ilvl w:val="0"/>
          <w:numId w:val="17"/>
        </w:numPr>
        <w:tabs>
          <w:tab w:val="left" w:pos="1440"/>
        </w:tabs>
        <w:rPr>
          <w:rFonts w:ascii="Times New Roman" w:hAnsi="Times New Roman"/>
          <w:sz w:val="24"/>
        </w:rPr>
      </w:pPr>
      <w:r>
        <w:rPr>
          <w:rFonts w:ascii="Times New Roman" w:hAnsi="Times New Roman"/>
          <w:i/>
          <w:iCs/>
          <w:sz w:val="24"/>
        </w:rPr>
        <w:t>Ethnic Group Identification</w:t>
      </w:r>
      <w:r>
        <w:rPr>
          <w:rFonts w:ascii="Times New Roman" w:hAnsi="Times New Roman"/>
          <w:sz w:val="24"/>
        </w:rPr>
        <w:t xml:space="preserve">:  means an individual’s identification in one or more of the ethnic groups reported to the Chancellor pursuant to section 53004.  These groups shall be more specifically defined by the Chancellor consistent with state and federal law.  </w:t>
      </w:r>
      <w:r w:rsidR="006B4623" w:rsidRPr="00064071">
        <w:rPr>
          <w:rFonts w:ascii="Times New Roman" w:hAnsi="Times New Roman"/>
          <w:sz w:val="24"/>
        </w:rPr>
        <w:t xml:space="preserve">  </w:t>
      </w:r>
    </w:p>
    <w:p w14:paraId="254D76E9" w14:textId="77777777" w:rsidR="006B4623" w:rsidRDefault="006B4623" w:rsidP="00DB4D81">
      <w:pPr>
        <w:pStyle w:val="PlainText"/>
        <w:ind w:left="720"/>
        <w:rPr>
          <w:rFonts w:ascii="Times New Roman" w:hAnsi="Times New Roman"/>
          <w:sz w:val="24"/>
        </w:rPr>
      </w:pPr>
    </w:p>
    <w:p w14:paraId="27D78051" w14:textId="77777777" w:rsidR="006B4623" w:rsidRDefault="006B4623" w:rsidP="00DB4D81">
      <w:pPr>
        <w:pStyle w:val="PlainText"/>
        <w:numPr>
          <w:ilvl w:val="0"/>
          <w:numId w:val="17"/>
        </w:numPr>
        <w:rPr>
          <w:rFonts w:ascii="Times New Roman" w:hAnsi="Times New Roman"/>
          <w:sz w:val="24"/>
        </w:rPr>
      </w:pPr>
      <w:r>
        <w:rPr>
          <w:rFonts w:ascii="Times New Roman" w:hAnsi="Times New Roman"/>
          <w:i/>
          <w:iCs/>
          <w:sz w:val="24"/>
        </w:rPr>
        <w:t>In-house or Promotional Only Hiring</w:t>
      </w:r>
      <w:r>
        <w:rPr>
          <w:rFonts w:ascii="Times New Roman" w:hAnsi="Times New Roman"/>
          <w:sz w:val="24"/>
        </w:rPr>
        <w:t xml:space="preserve">:  means that only existing district employees are allowed to apply for a position.  </w:t>
      </w:r>
    </w:p>
    <w:p w14:paraId="11627BB2" w14:textId="77777777" w:rsidR="00ED6B05" w:rsidRPr="007A1D16" w:rsidRDefault="00ED6B05" w:rsidP="007A1D16">
      <w:pPr>
        <w:pStyle w:val="PlainText"/>
        <w:ind w:left="720"/>
        <w:rPr>
          <w:rFonts w:ascii="Times New Roman" w:hAnsi="Times New Roman"/>
          <w:sz w:val="24"/>
        </w:rPr>
      </w:pPr>
    </w:p>
    <w:p w14:paraId="0A300E18" w14:textId="77777777" w:rsidR="006B4623" w:rsidRDefault="006B4623" w:rsidP="00DB4D81">
      <w:pPr>
        <w:pStyle w:val="PlainText"/>
        <w:numPr>
          <w:ilvl w:val="0"/>
          <w:numId w:val="17"/>
        </w:numPr>
        <w:rPr>
          <w:rFonts w:ascii="Times New Roman" w:hAnsi="Times New Roman"/>
          <w:sz w:val="24"/>
        </w:rPr>
      </w:pPr>
      <w:r>
        <w:rPr>
          <w:rFonts w:ascii="Times New Roman" w:hAnsi="Times New Roman"/>
          <w:i/>
          <w:iCs/>
          <w:sz w:val="24"/>
        </w:rPr>
        <w:lastRenderedPageBreak/>
        <w:t>Monitored Group</w:t>
      </w:r>
      <w:r>
        <w:rPr>
          <w:rFonts w:ascii="Times New Roman" w:hAnsi="Times New Roman"/>
          <w:sz w:val="24"/>
        </w:rPr>
        <w:t xml:space="preserve">:  means those groups identified in section 53004(b) for which monitoring and reporting is required pursuant to section 53004(a).  </w:t>
      </w:r>
    </w:p>
    <w:p w14:paraId="70996B8F" w14:textId="77777777" w:rsidR="00EF5616" w:rsidRDefault="00EF5616" w:rsidP="007A1D16">
      <w:pPr>
        <w:pStyle w:val="PlainText"/>
        <w:rPr>
          <w:rFonts w:ascii="Times New Roman" w:hAnsi="Times New Roman"/>
          <w:sz w:val="24"/>
        </w:rPr>
      </w:pPr>
    </w:p>
    <w:p w14:paraId="48C039AC" w14:textId="77777777" w:rsidR="006B4623" w:rsidRDefault="006B4623" w:rsidP="00DB4D81">
      <w:pPr>
        <w:pStyle w:val="PlainText"/>
        <w:numPr>
          <w:ilvl w:val="0"/>
          <w:numId w:val="17"/>
        </w:numPr>
        <w:rPr>
          <w:rFonts w:ascii="Times New Roman" w:hAnsi="Times New Roman"/>
          <w:sz w:val="24"/>
        </w:rPr>
      </w:pPr>
      <w:r>
        <w:rPr>
          <w:rFonts w:ascii="Times New Roman" w:hAnsi="Times New Roman"/>
          <w:i/>
          <w:iCs/>
          <w:sz w:val="24"/>
        </w:rPr>
        <w:t>Person with a Disability</w:t>
      </w:r>
      <w:r>
        <w:rPr>
          <w:rFonts w:ascii="Times New Roman" w:hAnsi="Times New Roman"/>
          <w:sz w:val="24"/>
        </w:rPr>
        <w:t>:  any person who (1) has a physical or mental impair</w:t>
      </w:r>
      <w:r>
        <w:rPr>
          <w:rFonts w:ascii="Times New Roman" w:hAnsi="Times New Roman"/>
          <w:sz w:val="24"/>
        </w:rPr>
        <w:softHyphen/>
        <w:t xml:space="preserve">ment as defined in Government Code, section 12926 which limits one or more of such person’s major life activities, (2) has a record of such an impairment, or (3) is regarded as having such an impairment.  A person with a disability is “limited” if the condition makes the achievement of the major life activity difficult.  </w:t>
      </w:r>
    </w:p>
    <w:p w14:paraId="1171448B" w14:textId="77777777" w:rsidR="006B4623" w:rsidRDefault="006B4623" w:rsidP="007A1D16">
      <w:pPr>
        <w:pStyle w:val="PlainText"/>
        <w:ind w:left="1440" w:hanging="720"/>
        <w:rPr>
          <w:rFonts w:ascii="Times New Roman" w:hAnsi="Times New Roman"/>
          <w:sz w:val="24"/>
        </w:rPr>
      </w:pPr>
    </w:p>
    <w:p w14:paraId="415F3FCB" w14:textId="77777777" w:rsidR="006B4623" w:rsidRDefault="006B4623" w:rsidP="00DB4D81">
      <w:pPr>
        <w:pStyle w:val="PlainText"/>
        <w:numPr>
          <w:ilvl w:val="0"/>
          <w:numId w:val="17"/>
        </w:numPr>
        <w:rPr>
          <w:rFonts w:ascii="Times New Roman" w:hAnsi="Times New Roman"/>
          <w:sz w:val="24"/>
        </w:rPr>
      </w:pPr>
      <w:r>
        <w:rPr>
          <w:rFonts w:ascii="Times New Roman" w:hAnsi="Times New Roman"/>
          <w:i/>
          <w:iCs/>
          <w:sz w:val="24"/>
        </w:rPr>
        <w:t>Reasonable Accommodation</w:t>
      </w:r>
      <w:r>
        <w:rPr>
          <w:rFonts w:ascii="Times New Roman" w:hAnsi="Times New Roman"/>
          <w:sz w:val="24"/>
        </w:rPr>
        <w:t xml:space="preserve">:  the efforts made on the part of the district to remove artificial or real barriers, which prevent or limit the employment and upward mobility of persons with disabilities.  “Reasonable accommodations” may include the items designated in section 53025.  </w:t>
      </w:r>
    </w:p>
    <w:p w14:paraId="7E1F2A88" w14:textId="77777777" w:rsidR="00EF5616" w:rsidRDefault="00EF5616" w:rsidP="007A1D16">
      <w:pPr>
        <w:pStyle w:val="PlainText"/>
        <w:rPr>
          <w:rFonts w:ascii="Times New Roman" w:hAnsi="Times New Roman"/>
          <w:i/>
          <w:iCs/>
          <w:sz w:val="24"/>
        </w:rPr>
      </w:pPr>
    </w:p>
    <w:p w14:paraId="0CAF90CE" w14:textId="77777777" w:rsidR="006B4623" w:rsidRDefault="006B4623" w:rsidP="00DB4D81">
      <w:pPr>
        <w:pStyle w:val="PlainText"/>
        <w:numPr>
          <w:ilvl w:val="0"/>
          <w:numId w:val="17"/>
        </w:numPr>
        <w:rPr>
          <w:rFonts w:ascii="Times New Roman" w:hAnsi="Times New Roman"/>
          <w:sz w:val="24"/>
        </w:rPr>
      </w:pPr>
      <w:r>
        <w:rPr>
          <w:rFonts w:ascii="Times New Roman" w:hAnsi="Times New Roman"/>
          <w:i/>
          <w:iCs/>
          <w:sz w:val="24"/>
        </w:rPr>
        <w:t>Screening or Selection Procedures</w:t>
      </w:r>
      <w:r>
        <w:rPr>
          <w:rFonts w:ascii="Times New Roman" w:hAnsi="Times New Roman"/>
          <w:sz w:val="24"/>
        </w:rPr>
        <w:t>:  any measure, combination of measures, or procedure</w:t>
      </w:r>
      <w:r>
        <w:rPr>
          <w:rFonts w:ascii="Times New Roman" w:hAnsi="Times New Roman"/>
          <w:strike/>
          <w:sz w:val="24"/>
        </w:rPr>
        <w:t>s</w:t>
      </w:r>
      <w:r>
        <w:rPr>
          <w:rFonts w:ascii="Times New Roman" w:hAnsi="Times New Roman"/>
          <w:sz w:val="24"/>
        </w:rPr>
        <w:t xml:space="preserve"> used as a basis for any employment decision.  Selection procedures include the full range of assessment techniques, including but not limited to traditional paper and pencil tests, performance tests, and physical, educational, and work experience requirements, interviews, and review of application forms.  </w:t>
      </w:r>
    </w:p>
    <w:p w14:paraId="4652E9CE" w14:textId="77777777" w:rsidR="006B4623" w:rsidRDefault="006B4623" w:rsidP="00DB4D81">
      <w:pPr>
        <w:pStyle w:val="PlainText"/>
        <w:ind w:left="720"/>
        <w:rPr>
          <w:rFonts w:ascii="Times New Roman" w:hAnsi="Times New Roman"/>
          <w:sz w:val="24"/>
        </w:rPr>
      </w:pPr>
    </w:p>
    <w:p w14:paraId="75E05BCC" w14:textId="77777777" w:rsidR="006B4623" w:rsidRPr="00DB4D81" w:rsidRDefault="006B4623" w:rsidP="00DB4D81">
      <w:pPr>
        <w:pStyle w:val="PlainText"/>
        <w:numPr>
          <w:ilvl w:val="0"/>
          <w:numId w:val="17"/>
        </w:numPr>
        <w:rPr>
          <w:rFonts w:ascii="Times New Roman" w:hAnsi="Times New Roman"/>
          <w:sz w:val="24"/>
        </w:rPr>
      </w:pPr>
      <w:r w:rsidRPr="00DB4D81">
        <w:rPr>
          <w:rFonts w:ascii="Times New Roman" w:hAnsi="Times New Roman"/>
          <w:i/>
          <w:iCs/>
          <w:sz w:val="24"/>
        </w:rPr>
        <w:t>Significantly Underrepresented Group</w:t>
      </w:r>
      <w:r w:rsidRPr="00DB4D81">
        <w:rPr>
          <w:rFonts w:ascii="Times New Roman" w:hAnsi="Times New Roman"/>
          <w:sz w:val="24"/>
        </w:rPr>
        <w:t xml:space="preserve">:  any monitored group for which the percentage of persons from that group employed by the district in any job category listed in section 53004(a) is below eighty percent (80%) of the projected representation for that group in the job category in question. </w:t>
      </w:r>
    </w:p>
    <w:p w14:paraId="3B2EAAC1" w14:textId="77777777" w:rsidR="006B4623" w:rsidRDefault="006B4623" w:rsidP="007A1D16">
      <w:pPr>
        <w:pStyle w:val="PlainText"/>
        <w:ind w:left="1440" w:hanging="720"/>
        <w:rPr>
          <w:rFonts w:ascii="Times New Roman" w:hAnsi="Times New Roman"/>
          <w:sz w:val="24"/>
        </w:rPr>
      </w:pPr>
    </w:p>
    <w:p w14:paraId="08597B85" w14:textId="77777777" w:rsidR="006B4623" w:rsidRDefault="006B4623" w:rsidP="007A1D16">
      <w:pPr>
        <w:pStyle w:val="PlainText"/>
        <w:rPr>
          <w:rFonts w:ascii="Times New Roman" w:hAnsi="Times New Roman"/>
          <w:sz w:val="24"/>
        </w:rPr>
      </w:pPr>
    </w:p>
    <w:p w14:paraId="6BE442C7" w14:textId="77777777" w:rsidR="00382ED3" w:rsidRDefault="00382ED3" w:rsidP="00FA07FD">
      <w:pPr>
        <w:rPr>
          <w:rFonts w:cs="Courier New"/>
          <w:szCs w:val="20"/>
        </w:rPr>
      </w:pPr>
      <w:r>
        <w:br w:type="page"/>
      </w:r>
    </w:p>
    <w:p w14:paraId="2EE2C59A" w14:textId="77777777" w:rsidR="006B4623" w:rsidRDefault="006B4623" w:rsidP="007E08DE">
      <w:pPr>
        <w:pStyle w:val="TOC"/>
      </w:pPr>
      <w:bookmarkStart w:id="13" w:name="_Toc316821190"/>
      <w:bookmarkStart w:id="14" w:name="_Toc317244321"/>
      <w:r>
        <w:lastRenderedPageBreak/>
        <w:t>Policy Statement</w:t>
      </w:r>
      <w:bookmarkEnd w:id="13"/>
      <w:bookmarkEnd w:id="14"/>
    </w:p>
    <w:p w14:paraId="4CC381C8" w14:textId="77777777" w:rsidR="00625138" w:rsidRDefault="00625138" w:rsidP="00625138">
      <w:pPr>
        <w:pStyle w:val="PlainText"/>
        <w:jc w:val="both"/>
        <w:rPr>
          <w:rFonts w:ascii="Times New Roman" w:hAnsi="Times New Roman"/>
          <w:i/>
          <w:iCs/>
          <w:sz w:val="24"/>
        </w:rPr>
      </w:pPr>
      <w:r>
        <w:rPr>
          <w:rFonts w:ascii="Times New Roman" w:hAnsi="Times New Roman"/>
          <w:i/>
          <w:iCs/>
          <w:sz w:val="24"/>
        </w:rPr>
        <w:t xml:space="preserve">[Not a Plan Requirement, title 5, § 53002] </w:t>
      </w:r>
    </w:p>
    <w:p w14:paraId="0356B186" w14:textId="77777777" w:rsidR="006B4623" w:rsidRDefault="006B4623" w:rsidP="007A1D16">
      <w:pPr>
        <w:pStyle w:val="PlainText"/>
        <w:ind w:left="720" w:hanging="720"/>
        <w:rPr>
          <w:rFonts w:ascii="Times New Roman" w:hAnsi="Times New Roman"/>
          <w:sz w:val="24"/>
        </w:rPr>
      </w:pPr>
    </w:p>
    <w:p w14:paraId="2FE50951" w14:textId="77777777" w:rsidR="00BB7678" w:rsidRPr="00854C2D" w:rsidRDefault="00BB7678" w:rsidP="00BB7678">
      <w:pPr>
        <w:pStyle w:val="BodyText"/>
        <w:ind w:hanging="10"/>
        <w:rPr>
          <w:color w:val="auto"/>
          <w:sz w:val="24"/>
        </w:rPr>
      </w:pPr>
      <w:r w:rsidRPr="00854C2D">
        <w:rPr>
          <w:color w:val="auto"/>
          <w:sz w:val="24"/>
        </w:rPr>
        <w:t>The Board supports the intent set forth by the California Legislature to assure that effort is made to build a community in which opportunity is equalized, and community colleges foster a climate of acceptance, with the inclusion of faculty and staff from a wide variety of backgrounds.  It agrees that diversity in the academic environment fosters cultural awareness, mutual understanding and respect, harmony and respect, and suitable role models for all students.  The Board therefore commits itself to promote the total realization of equal employment through a continuing equal employment opportunity program.</w:t>
      </w:r>
    </w:p>
    <w:p w14:paraId="00A345A4" w14:textId="77777777" w:rsidR="00BB7678" w:rsidRPr="00854C2D" w:rsidRDefault="00BB7678" w:rsidP="00BB7678">
      <w:pPr>
        <w:pStyle w:val="BodyText"/>
        <w:ind w:hanging="10"/>
        <w:rPr>
          <w:color w:val="auto"/>
          <w:sz w:val="24"/>
        </w:rPr>
      </w:pPr>
    </w:p>
    <w:p w14:paraId="12B3568F" w14:textId="77777777" w:rsidR="00BB7678" w:rsidRPr="00854C2D" w:rsidRDefault="00BB7678" w:rsidP="00BB7678">
      <w:pPr>
        <w:pStyle w:val="BodyText"/>
        <w:ind w:hanging="10"/>
        <w:rPr>
          <w:color w:val="auto"/>
          <w:sz w:val="24"/>
        </w:rPr>
      </w:pPr>
      <w:r w:rsidRPr="00854C2D">
        <w:rPr>
          <w:color w:val="auto"/>
          <w:sz w:val="24"/>
        </w:rPr>
        <w:t xml:space="preserve">The </w:t>
      </w:r>
      <w:r w:rsidRPr="00854C2D">
        <w:rPr>
          <w:iCs/>
          <w:color w:val="auto"/>
          <w:sz w:val="24"/>
        </w:rPr>
        <w:t>Chancellor</w:t>
      </w:r>
      <w:r w:rsidRPr="00854C2D">
        <w:rPr>
          <w:color w:val="auto"/>
          <w:sz w:val="24"/>
        </w:rPr>
        <w:t xml:space="preserve"> shall develop, for review and adoption by the Board, a plan for equal employment opportunity that complies with the Education Code and Title 5 requirements as from time to time modified or clarified by judicial interpretation.</w:t>
      </w:r>
    </w:p>
    <w:p w14:paraId="050C6559" w14:textId="77777777" w:rsidR="00BB7678" w:rsidRDefault="00BB7678" w:rsidP="007A1D16">
      <w:pPr>
        <w:pStyle w:val="PlainText"/>
        <w:outlineLvl w:val="0"/>
        <w:rPr>
          <w:rFonts w:ascii="Times New Roman" w:hAnsi="Times New Roman"/>
          <w:sz w:val="24"/>
        </w:rPr>
      </w:pPr>
    </w:p>
    <w:p w14:paraId="4798CB8E" w14:textId="77777777" w:rsidR="005E28AB" w:rsidRDefault="005E28AB">
      <w:pPr>
        <w:rPr>
          <w:rFonts w:cs="Courier New"/>
          <w:b/>
          <w:bCs/>
          <w:iCs/>
          <w:sz w:val="28"/>
          <w:szCs w:val="20"/>
        </w:rPr>
      </w:pPr>
      <w:r>
        <w:rPr>
          <w:b/>
          <w:bCs/>
          <w:iCs/>
          <w:sz w:val="28"/>
        </w:rPr>
        <w:br w:type="page"/>
      </w:r>
    </w:p>
    <w:p w14:paraId="4BC5DBF7" w14:textId="77777777" w:rsidR="006B4623" w:rsidRDefault="006B4623" w:rsidP="007E08DE">
      <w:pPr>
        <w:pStyle w:val="TOC"/>
      </w:pPr>
      <w:bookmarkStart w:id="15" w:name="_Toc316821191"/>
      <w:bookmarkStart w:id="16" w:name="_Toc317244322"/>
      <w:r>
        <w:lastRenderedPageBreak/>
        <w:t>Delegation of Responsibility, Authority and Compliance</w:t>
      </w:r>
      <w:bookmarkEnd w:id="15"/>
      <w:bookmarkEnd w:id="16"/>
    </w:p>
    <w:p w14:paraId="00947EEE" w14:textId="77777777" w:rsidR="00625138" w:rsidRDefault="00625138" w:rsidP="00625138">
      <w:pPr>
        <w:pStyle w:val="PlainText"/>
        <w:jc w:val="both"/>
        <w:rPr>
          <w:rFonts w:ascii="Times New Roman" w:hAnsi="Times New Roman"/>
          <w:i/>
          <w:iCs/>
          <w:sz w:val="24"/>
        </w:rPr>
      </w:pPr>
      <w:r>
        <w:rPr>
          <w:rFonts w:ascii="Times New Roman" w:hAnsi="Times New Roman"/>
          <w:i/>
          <w:iCs/>
          <w:sz w:val="24"/>
        </w:rPr>
        <w:t xml:space="preserve">[Plan Requirement - title 5, §§ 53003(c)(1) and 53020] </w:t>
      </w:r>
    </w:p>
    <w:p w14:paraId="5BD62F06" w14:textId="77777777" w:rsidR="00E4586C" w:rsidRPr="00E4586C" w:rsidRDefault="00E4586C" w:rsidP="007A1D16">
      <w:pPr>
        <w:pStyle w:val="PlainText"/>
        <w:ind w:left="720" w:hanging="720"/>
        <w:outlineLvl w:val="0"/>
        <w:rPr>
          <w:rFonts w:ascii="Times New Roman" w:hAnsi="Times New Roman"/>
          <w:bCs/>
          <w:sz w:val="24"/>
        </w:rPr>
      </w:pPr>
    </w:p>
    <w:p w14:paraId="42D6ECB8" w14:textId="77777777" w:rsidR="006B4623" w:rsidRPr="00C84D49" w:rsidRDefault="006B4623" w:rsidP="00FA07FD">
      <w:r w:rsidRPr="00534284">
        <w:t xml:space="preserve">It is the goal of the </w:t>
      </w:r>
      <w:r w:rsidR="0070063C" w:rsidRPr="009B1C0D">
        <w:rPr>
          <w:bCs/>
        </w:rPr>
        <w:t xml:space="preserve">Foothill </w:t>
      </w:r>
      <w:r w:rsidR="009B1C0D">
        <w:rPr>
          <w:bCs/>
        </w:rPr>
        <w:t>–</w:t>
      </w:r>
      <w:r w:rsidR="0070063C" w:rsidRPr="009B1C0D">
        <w:rPr>
          <w:bCs/>
        </w:rPr>
        <w:t xml:space="preserve"> De</w:t>
      </w:r>
      <w:r w:rsidR="009B1C0D">
        <w:rPr>
          <w:bCs/>
        </w:rPr>
        <w:t xml:space="preserve"> </w:t>
      </w:r>
      <w:r w:rsidR="0070063C" w:rsidRPr="009B1C0D">
        <w:rPr>
          <w:bCs/>
        </w:rPr>
        <w:t>Anza Community College</w:t>
      </w:r>
      <w:r w:rsidR="0070063C" w:rsidRPr="009B1C0D">
        <w:t xml:space="preserve"> District</w:t>
      </w:r>
      <w:r w:rsidR="0070063C" w:rsidRPr="00F504AC">
        <w:t xml:space="preserve"> </w:t>
      </w:r>
      <w:r w:rsidRPr="00F504AC">
        <w:t>that all employees promote and support equal employment opportunity because equal emp</w:t>
      </w:r>
      <w:r w:rsidRPr="00B27123">
        <w:t xml:space="preserve">loyment opportunity requires a commitment and a contribution from every segment of the district.  The general responsibilities for the prompt and effective implementation of this </w:t>
      </w:r>
      <w:r w:rsidRPr="00C84D49">
        <w:rPr>
          <w:i/>
        </w:rPr>
        <w:t>Plan</w:t>
      </w:r>
      <w:r w:rsidRPr="00C84D49">
        <w:t xml:space="preserve"> are set forth below.  </w:t>
      </w:r>
    </w:p>
    <w:p w14:paraId="4A443798" w14:textId="77777777" w:rsidR="006B4623" w:rsidRPr="00747215" w:rsidRDefault="006B4623" w:rsidP="007A1D16">
      <w:pPr>
        <w:pStyle w:val="PlainText"/>
        <w:ind w:left="720" w:hanging="720"/>
        <w:rPr>
          <w:rFonts w:ascii="Times New Roman" w:hAnsi="Times New Roman"/>
          <w:sz w:val="24"/>
          <w:szCs w:val="24"/>
        </w:rPr>
      </w:pPr>
    </w:p>
    <w:p w14:paraId="36159983" w14:textId="77777777" w:rsidR="006B4623" w:rsidRPr="007A1D16" w:rsidRDefault="006B4623" w:rsidP="007A1D16">
      <w:pPr>
        <w:pStyle w:val="PlainText"/>
        <w:spacing w:after="120"/>
        <w:ind w:left="720" w:hanging="720"/>
        <w:rPr>
          <w:rFonts w:ascii="Times New Roman" w:hAnsi="Times New Roman"/>
          <w:i/>
          <w:iCs/>
          <w:sz w:val="24"/>
          <w:szCs w:val="24"/>
        </w:rPr>
      </w:pPr>
      <w:r w:rsidRPr="007A1D16">
        <w:rPr>
          <w:rFonts w:ascii="Times New Roman" w:hAnsi="Times New Roman"/>
          <w:i/>
          <w:iCs/>
          <w:sz w:val="24"/>
          <w:szCs w:val="24"/>
        </w:rPr>
        <w:t xml:space="preserve">1. </w:t>
      </w:r>
      <w:r w:rsidRPr="007A1D16">
        <w:rPr>
          <w:rFonts w:ascii="Times New Roman" w:hAnsi="Times New Roman"/>
          <w:i/>
          <w:iCs/>
          <w:sz w:val="24"/>
          <w:szCs w:val="24"/>
        </w:rPr>
        <w:tab/>
        <w:t xml:space="preserve">Governing Board </w:t>
      </w:r>
    </w:p>
    <w:p w14:paraId="75AF0184" w14:textId="77777777" w:rsidR="006B4623" w:rsidRPr="007A1D16" w:rsidRDefault="006B4623" w:rsidP="007A1D16">
      <w:pPr>
        <w:pStyle w:val="PlainText"/>
        <w:spacing w:after="120"/>
        <w:ind w:left="720"/>
        <w:rPr>
          <w:rFonts w:ascii="Times New Roman" w:hAnsi="Times New Roman"/>
          <w:sz w:val="24"/>
          <w:szCs w:val="24"/>
        </w:rPr>
      </w:pPr>
      <w:r w:rsidRPr="007A1D16">
        <w:rPr>
          <w:rFonts w:ascii="Times New Roman" w:hAnsi="Times New Roman"/>
          <w:sz w:val="24"/>
          <w:szCs w:val="24"/>
        </w:rPr>
        <w:t xml:space="preserve">The governing board is ultimately responsible for proper implementation of the district’s </w:t>
      </w:r>
      <w:r w:rsidRPr="007A1D16">
        <w:rPr>
          <w:rFonts w:ascii="Times New Roman" w:hAnsi="Times New Roman"/>
          <w:i/>
          <w:sz w:val="24"/>
          <w:szCs w:val="24"/>
        </w:rPr>
        <w:t>Plan</w:t>
      </w:r>
      <w:r w:rsidRPr="007A1D16">
        <w:rPr>
          <w:rFonts w:ascii="Times New Roman" w:hAnsi="Times New Roman"/>
          <w:sz w:val="24"/>
          <w:szCs w:val="24"/>
        </w:rPr>
        <w:t xml:space="preserve"> at all levels of district and college operation, and for ensuring equal employment opportunity as described in the </w:t>
      </w:r>
      <w:r w:rsidRPr="007A1D16">
        <w:rPr>
          <w:rFonts w:ascii="Times New Roman" w:hAnsi="Times New Roman"/>
          <w:i/>
          <w:sz w:val="24"/>
          <w:szCs w:val="24"/>
        </w:rPr>
        <w:t>Plan</w:t>
      </w:r>
      <w:r w:rsidRPr="007A1D16">
        <w:rPr>
          <w:rFonts w:ascii="Times New Roman" w:hAnsi="Times New Roman"/>
          <w:sz w:val="24"/>
          <w:szCs w:val="24"/>
        </w:rPr>
        <w:t xml:space="preserve">.  </w:t>
      </w:r>
    </w:p>
    <w:p w14:paraId="55DA175E" w14:textId="77777777" w:rsidR="006B4623" w:rsidRPr="007A1D16" w:rsidRDefault="006B4623" w:rsidP="007A1D16">
      <w:pPr>
        <w:pStyle w:val="PlainText"/>
        <w:spacing w:after="120"/>
        <w:ind w:left="720" w:hanging="720"/>
        <w:outlineLvl w:val="0"/>
        <w:rPr>
          <w:rFonts w:ascii="Times New Roman" w:hAnsi="Times New Roman"/>
          <w:i/>
          <w:iCs/>
          <w:sz w:val="24"/>
          <w:szCs w:val="24"/>
        </w:rPr>
      </w:pPr>
      <w:r w:rsidRPr="007A1D16">
        <w:rPr>
          <w:rFonts w:ascii="Times New Roman" w:hAnsi="Times New Roman"/>
          <w:i/>
          <w:iCs/>
          <w:sz w:val="24"/>
          <w:szCs w:val="24"/>
        </w:rPr>
        <w:t xml:space="preserve">2.  </w:t>
      </w:r>
      <w:r w:rsidRPr="007A1D16">
        <w:rPr>
          <w:rFonts w:ascii="Times New Roman" w:hAnsi="Times New Roman"/>
          <w:i/>
          <w:iCs/>
          <w:sz w:val="24"/>
          <w:szCs w:val="24"/>
        </w:rPr>
        <w:tab/>
      </w:r>
      <w:r w:rsidR="00C507F0" w:rsidRPr="007A1D16">
        <w:rPr>
          <w:rFonts w:ascii="Times New Roman" w:hAnsi="Times New Roman"/>
          <w:i/>
          <w:iCs/>
          <w:sz w:val="24"/>
          <w:szCs w:val="24"/>
        </w:rPr>
        <w:t>Chancellor</w:t>
      </w:r>
      <w:r w:rsidRPr="007A1D16">
        <w:rPr>
          <w:rFonts w:ascii="Times New Roman" w:hAnsi="Times New Roman"/>
          <w:i/>
          <w:iCs/>
          <w:sz w:val="24"/>
          <w:szCs w:val="24"/>
        </w:rPr>
        <w:t xml:space="preserve"> </w:t>
      </w:r>
      <w:r w:rsidR="00E44B8E" w:rsidRPr="007A1D16">
        <w:rPr>
          <w:rFonts w:ascii="Times New Roman" w:hAnsi="Times New Roman"/>
          <w:i/>
          <w:iCs/>
          <w:sz w:val="24"/>
          <w:szCs w:val="24"/>
        </w:rPr>
        <w:t>and Vice Chancellor of Human Resources/Equal Opportunity</w:t>
      </w:r>
    </w:p>
    <w:p w14:paraId="2ABF5913" w14:textId="77777777" w:rsidR="006B4623" w:rsidRPr="007A1D16" w:rsidRDefault="006B4623" w:rsidP="007A1D16">
      <w:pPr>
        <w:pStyle w:val="PlainText"/>
        <w:spacing w:after="120"/>
        <w:ind w:left="720"/>
        <w:rPr>
          <w:rFonts w:ascii="Times New Roman" w:hAnsi="Times New Roman"/>
          <w:sz w:val="24"/>
          <w:szCs w:val="24"/>
        </w:rPr>
      </w:pPr>
      <w:r w:rsidRPr="007A1D16">
        <w:rPr>
          <w:rFonts w:ascii="Times New Roman" w:hAnsi="Times New Roman"/>
          <w:sz w:val="24"/>
          <w:szCs w:val="24"/>
        </w:rPr>
        <w:t xml:space="preserve">The governing board delegates to the </w:t>
      </w:r>
      <w:r w:rsidR="00C507F0" w:rsidRPr="007A1D16">
        <w:rPr>
          <w:rFonts w:ascii="Times New Roman" w:hAnsi="Times New Roman"/>
          <w:i/>
          <w:sz w:val="24"/>
          <w:szCs w:val="24"/>
        </w:rPr>
        <w:t>Chancellor</w:t>
      </w:r>
      <w:r w:rsidR="00E44B8E" w:rsidRPr="007A1D16">
        <w:rPr>
          <w:rFonts w:ascii="Times New Roman" w:hAnsi="Times New Roman"/>
          <w:i/>
          <w:sz w:val="24"/>
          <w:szCs w:val="24"/>
        </w:rPr>
        <w:t xml:space="preserve"> and Vice Chancellor of Human Resources/Equal Opportunity</w:t>
      </w:r>
      <w:r w:rsidRPr="007A1D16">
        <w:rPr>
          <w:rFonts w:ascii="Times New Roman" w:hAnsi="Times New Roman"/>
          <w:sz w:val="24"/>
          <w:szCs w:val="24"/>
        </w:rPr>
        <w:t xml:space="preserve"> the responsibility for ongoing implementation of the </w:t>
      </w:r>
      <w:r w:rsidRPr="007A1D16">
        <w:rPr>
          <w:rFonts w:ascii="Times New Roman" w:hAnsi="Times New Roman"/>
          <w:i/>
          <w:sz w:val="24"/>
          <w:szCs w:val="24"/>
        </w:rPr>
        <w:t>Plan</w:t>
      </w:r>
      <w:r w:rsidRPr="007A1D16">
        <w:rPr>
          <w:rFonts w:ascii="Times New Roman" w:hAnsi="Times New Roman"/>
          <w:sz w:val="24"/>
          <w:szCs w:val="24"/>
        </w:rPr>
        <w:t xml:space="preserve"> and for providing leadership in supporting the district’s equal employment opportunity policies and procedures.  The chief executive officer </w:t>
      </w:r>
      <w:r w:rsidR="00E44B8E" w:rsidRPr="007A1D16">
        <w:rPr>
          <w:rFonts w:ascii="Times New Roman" w:hAnsi="Times New Roman"/>
          <w:sz w:val="24"/>
          <w:szCs w:val="24"/>
        </w:rPr>
        <w:t xml:space="preserve">and the Vice Chancellor </w:t>
      </w:r>
      <w:r w:rsidRPr="007A1D16">
        <w:rPr>
          <w:rFonts w:ascii="Times New Roman" w:hAnsi="Times New Roman"/>
          <w:sz w:val="24"/>
          <w:szCs w:val="24"/>
        </w:rPr>
        <w:t xml:space="preserve">shall advise the governing board concerning statewide policy emanating from the Board of Governors of the California Community Colleges and direct the publication of an annual report on </w:t>
      </w:r>
      <w:r w:rsidRPr="007A1D16">
        <w:rPr>
          <w:rFonts w:ascii="Times New Roman" w:hAnsi="Times New Roman"/>
          <w:i/>
          <w:sz w:val="24"/>
          <w:szCs w:val="24"/>
        </w:rPr>
        <w:t>Plan</w:t>
      </w:r>
      <w:r w:rsidRPr="007A1D16">
        <w:rPr>
          <w:rFonts w:ascii="Times New Roman" w:hAnsi="Times New Roman"/>
          <w:sz w:val="24"/>
          <w:szCs w:val="24"/>
        </w:rPr>
        <w:t xml:space="preserve"> implementation.  The </w:t>
      </w:r>
      <w:r w:rsidR="00C507F0" w:rsidRPr="007A1D16">
        <w:rPr>
          <w:rFonts w:ascii="Times New Roman" w:hAnsi="Times New Roman"/>
          <w:i/>
          <w:sz w:val="24"/>
          <w:szCs w:val="24"/>
        </w:rPr>
        <w:t>Chancellor</w:t>
      </w:r>
      <w:r w:rsidRPr="007A1D16">
        <w:rPr>
          <w:rFonts w:ascii="Times New Roman" w:hAnsi="Times New Roman"/>
          <w:sz w:val="24"/>
          <w:szCs w:val="24"/>
        </w:rPr>
        <w:t xml:space="preserve"> shall evaluate the performance of all administrative staff who report directly to </w:t>
      </w:r>
      <w:r w:rsidR="00E44B8E" w:rsidRPr="007A1D16">
        <w:rPr>
          <w:rFonts w:ascii="Times New Roman" w:hAnsi="Times New Roman"/>
          <w:sz w:val="24"/>
          <w:szCs w:val="24"/>
        </w:rPr>
        <w:t>the Chancellor</w:t>
      </w:r>
      <w:r w:rsidRPr="007A1D16">
        <w:rPr>
          <w:rFonts w:ascii="Times New Roman" w:hAnsi="Times New Roman"/>
          <w:sz w:val="24"/>
          <w:szCs w:val="24"/>
        </w:rPr>
        <w:t xml:space="preserve"> on their ability to follow and implement the </w:t>
      </w:r>
      <w:r w:rsidRPr="007A1D16">
        <w:rPr>
          <w:rFonts w:ascii="Times New Roman" w:hAnsi="Times New Roman"/>
          <w:i/>
          <w:sz w:val="24"/>
          <w:szCs w:val="24"/>
        </w:rPr>
        <w:t>Plan</w:t>
      </w:r>
      <w:r w:rsidRPr="007A1D16">
        <w:rPr>
          <w:rFonts w:ascii="Times New Roman" w:hAnsi="Times New Roman"/>
          <w:sz w:val="24"/>
          <w:szCs w:val="24"/>
        </w:rPr>
        <w:t xml:space="preserve">.  </w:t>
      </w:r>
    </w:p>
    <w:p w14:paraId="09C90546" w14:textId="77777777" w:rsidR="006B4623" w:rsidRPr="007A1D16" w:rsidRDefault="006B4623" w:rsidP="007A1D16">
      <w:pPr>
        <w:pStyle w:val="PlainText"/>
        <w:spacing w:after="120"/>
        <w:ind w:left="720" w:hanging="720"/>
        <w:outlineLvl w:val="0"/>
        <w:rPr>
          <w:rFonts w:ascii="Times New Roman" w:hAnsi="Times New Roman"/>
          <w:i/>
          <w:iCs/>
          <w:sz w:val="24"/>
          <w:szCs w:val="24"/>
        </w:rPr>
      </w:pPr>
      <w:r w:rsidRPr="007A1D16">
        <w:rPr>
          <w:rFonts w:ascii="Times New Roman" w:hAnsi="Times New Roman"/>
          <w:i/>
          <w:iCs/>
          <w:sz w:val="24"/>
          <w:szCs w:val="24"/>
        </w:rPr>
        <w:t xml:space="preserve">3.  </w:t>
      </w:r>
      <w:r w:rsidRPr="007A1D16">
        <w:rPr>
          <w:rFonts w:ascii="Times New Roman" w:hAnsi="Times New Roman"/>
          <w:i/>
          <w:iCs/>
          <w:sz w:val="24"/>
          <w:szCs w:val="24"/>
        </w:rPr>
        <w:tab/>
        <w:t>Equal Employment Opportunity Officer</w:t>
      </w:r>
    </w:p>
    <w:p w14:paraId="7FDBF9F6" w14:textId="77777777" w:rsidR="006B4623" w:rsidRPr="007A1D16" w:rsidRDefault="006B4623" w:rsidP="007A1D16">
      <w:pPr>
        <w:pStyle w:val="PlainText"/>
        <w:spacing w:after="120"/>
        <w:ind w:left="720"/>
        <w:rPr>
          <w:rFonts w:ascii="Times New Roman" w:hAnsi="Times New Roman"/>
          <w:sz w:val="24"/>
          <w:szCs w:val="24"/>
        </w:rPr>
      </w:pPr>
      <w:r w:rsidRPr="007A1D16">
        <w:rPr>
          <w:rFonts w:ascii="Times New Roman" w:hAnsi="Times New Roman"/>
          <w:sz w:val="24"/>
          <w:szCs w:val="24"/>
        </w:rPr>
        <w:t xml:space="preserve">The district has designated </w:t>
      </w:r>
      <w:r w:rsidR="00AD5FA4" w:rsidRPr="007A1D16">
        <w:rPr>
          <w:rFonts w:ascii="Times New Roman" w:hAnsi="Times New Roman"/>
          <w:bCs/>
          <w:sz w:val="24"/>
          <w:szCs w:val="24"/>
        </w:rPr>
        <w:t xml:space="preserve">the </w:t>
      </w:r>
      <w:r w:rsidR="00AD5FA4" w:rsidRPr="007A1D16">
        <w:rPr>
          <w:rFonts w:ascii="Times New Roman" w:hAnsi="Times New Roman"/>
          <w:bCs/>
          <w:i/>
          <w:sz w:val="24"/>
          <w:szCs w:val="24"/>
        </w:rPr>
        <w:t xml:space="preserve">Director of Equity and Employee Relations </w:t>
      </w:r>
      <w:r w:rsidR="00AD5FA4" w:rsidRPr="00625138">
        <w:rPr>
          <w:rFonts w:ascii="Times New Roman" w:hAnsi="Times New Roman"/>
          <w:bCs/>
          <w:sz w:val="24"/>
          <w:szCs w:val="24"/>
        </w:rPr>
        <w:t>as the</w:t>
      </w:r>
      <w:r w:rsidR="00AD5FA4" w:rsidRPr="007A1D16">
        <w:rPr>
          <w:rFonts w:ascii="Times New Roman" w:hAnsi="Times New Roman"/>
          <w:bCs/>
          <w:i/>
          <w:sz w:val="24"/>
          <w:szCs w:val="24"/>
        </w:rPr>
        <w:t xml:space="preserve"> Equal Employment Opportunity Officer</w:t>
      </w:r>
      <w:r w:rsidR="00005525" w:rsidRPr="007A1D16">
        <w:rPr>
          <w:rFonts w:ascii="Times New Roman" w:hAnsi="Times New Roman"/>
          <w:i/>
          <w:sz w:val="24"/>
          <w:szCs w:val="24"/>
        </w:rPr>
        <w:t>.</w:t>
      </w:r>
      <w:r w:rsidRPr="007A1D16">
        <w:rPr>
          <w:rFonts w:ascii="Times New Roman" w:hAnsi="Times New Roman"/>
          <w:i/>
          <w:sz w:val="24"/>
          <w:szCs w:val="24"/>
        </w:rPr>
        <w:t xml:space="preserve"> </w:t>
      </w:r>
      <w:r w:rsidR="00AD5FA4" w:rsidRPr="007A1D16">
        <w:rPr>
          <w:rFonts w:ascii="Times New Roman" w:hAnsi="Times New Roman"/>
          <w:i/>
          <w:sz w:val="24"/>
          <w:szCs w:val="24"/>
        </w:rPr>
        <w:t>The Director</w:t>
      </w:r>
      <w:r w:rsidRPr="007A1D16">
        <w:rPr>
          <w:rFonts w:ascii="Times New Roman" w:hAnsi="Times New Roman"/>
          <w:sz w:val="24"/>
          <w:szCs w:val="24"/>
        </w:rPr>
        <w:t xml:space="preserve"> is responsible for the day-to-day implementation of the </w:t>
      </w:r>
      <w:r w:rsidRPr="007A1D16">
        <w:rPr>
          <w:rFonts w:ascii="Times New Roman" w:hAnsi="Times New Roman"/>
          <w:i/>
          <w:sz w:val="24"/>
          <w:szCs w:val="24"/>
        </w:rPr>
        <w:t>Plan</w:t>
      </w:r>
      <w:r w:rsidRPr="007A1D16">
        <w:rPr>
          <w:rFonts w:ascii="Times New Roman" w:hAnsi="Times New Roman"/>
          <w:sz w:val="24"/>
          <w:szCs w:val="24"/>
        </w:rPr>
        <w:t xml:space="preserve">.  If the designation of the equal employment opportunity officer changes before this </w:t>
      </w:r>
      <w:r w:rsidRPr="007A1D16">
        <w:rPr>
          <w:rFonts w:ascii="Times New Roman" w:hAnsi="Times New Roman"/>
          <w:i/>
          <w:sz w:val="24"/>
          <w:szCs w:val="24"/>
        </w:rPr>
        <w:t>Plan</w:t>
      </w:r>
      <w:r w:rsidRPr="007A1D16">
        <w:rPr>
          <w:rFonts w:ascii="Times New Roman" w:hAnsi="Times New Roman"/>
          <w:sz w:val="24"/>
          <w:szCs w:val="24"/>
        </w:rPr>
        <w:t xml:space="preserve"> is next revised, the district will notify employees and applicants for employment of the new designee.  The equal employment opportunity officer is responsible for administering, implementing and monitoring the </w:t>
      </w:r>
      <w:r w:rsidRPr="007A1D16">
        <w:rPr>
          <w:rFonts w:ascii="Times New Roman" w:hAnsi="Times New Roman"/>
          <w:i/>
          <w:sz w:val="24"/>
          <w:szCs w:val="24"/>
        </w:rPr>
        <w:t>Plan</w:t>
      </w:r>
      <w:r w:rsidRPr="007A1D16">
        <w:rPr>
          <w:rFonts w:ascii="Times New Roman" w:hAnsi="Times New Roman"/>
          <w:sz w:val="24"/>
          <w:szCs w:val="24"/>
        </w:rPr>
        <w:t xml:space="preserve"> and for assuring compliance with the requirements of title 5, sections 53000 et seq.  The equal employment opportunity officer is also responsible for receiving complaints described in </w:t>
      </w:r>
      <w:r w:rsidRPr="007A1D16">
        <w:rPr>
          <w:rFonts w:ascii="Times New Roman" w:hAnsi="Times New Roman"/>
          <w:iCs/>
          <w:sz w:val="24"/>
          <w:szCs w:val="24"/>
        </w:rPr>
        <w:t>Plan</w:t>
      </w:r>
      <w:r w:rsidRPr="007A1D16">
        <w:rPr>
          <w:rFonts w:ascii="Times New Roman" w:hAnsi="Times New Roman"/>
          <w:sz w:val="24"/>
          <w:szCs w:val="24"/>
        </w:rPr>
        <w:t xml:space="preserve"> Component 6 and for ensuring that applicant pools and selection procedures are properly monitored. </w:t>
      </w:r>
    </w:p>
    <w:p w14:paraId="351140AA" w14:textId="77777777" w:rsidR="006B4623" w:rsidRPr="007A1D16" w:rsidRDefault="006B4623" w:rsidP="007A1D16">
      <w:pPr>
        <w:pStyle w:val="PlainText"/>
        <w:spacing w:after="120"/>
        <w:ind w:left="720" w:hanging="720"/>
        <w:outlineLvl w:val="0"/>
        <w:rPr>
          <w:rFonts w:ascii="Times New Roman" w:hAnsi="Times New Roman"/>
          <w:i/>
          <w:iCs/>
          <w:sz w:val="24"/>
          <w:szCs w:val="24"/>
        </w:rPr>
      </w:pPr>
      <w:r w:rsidRPr="007A1D16">
        <w:rPr>
          <w:rFonts w:ascii="Times New Roman" w:hAnsi="Times New Roman"/>
          <w:i/>
          <w:iCs/>
          <w:sz w:val="24"/>
          <w:szCs w:val="24"/>
        </w:rPr>
        <w:t xml:space="preserve">4. </w:t>
      </w:r>
      <w:r w:rsidRPr="007A1D16">
        <w:rPr>
          <w:rFonts w:ascii="Times New Roman" w:hAnsi="Times New Roman"/>
          <w:i/>
          <w:iCs/>
          <w:sz w:val="24"/>
          <w:szCs w:val="24"/>
        </w:rPr>
        <w:tab/>
      </w:r>
      <w:r w:rsidR="00C507F0" w:rsidRPr="00881149">
        <w:rPr>
          <w:rFonts w:ascii="Times New Roman" w:hAnsi="Times New Roman"/>
          <w:i/>
          <w:iCs/>
          <w:sz w:val="24"/>
          <w:szCs w:val="24"/>
        </w:rPr>
        <w:t>District Diversity and Equity</w:t>
      </w:r>
      <w:r w:rsidRPr="00881149">
        <w:rPr>
          <w:rFonts w:ascii="Times New Roman" w:hAnsi="Times New Roman"/>
          <w:i/>
          <w:iCs/>
          <w:sz w:val="24"/>
          <w:szCs w:val="24"/>
        </w:rPr>
        <w:t xml:space="preserve"> Advisory Committee</w:t>
      </w:r>
      <w:r w:rsidR="00BE4FA3" w:rsidRPr="00881149">
        <w:rPr>
          <w:rFonts w:ascii="Times New Roman" w:hAnsi="Times New Roman"/>
          <w:i/>
          <w:iCs/>
          <w:sz w:val="24"/>
          <w:szCs w:val="24"/>
        </w:rPr>
        <w:t xml:space="preserve"> </w:t>
      </w:r>
    </w:p>
    <w:p w14:paraId="71EA7B9E" w14:textId="77777777" w:rsidR="00625138" w:rsidRDefault="000C3A0B" w:rsidP="007A1D16">
      <w:pPr>
        <w:pStyle w:val="PlainText"/>
        <w:spacing w:after="120"/>
        <w:ind w:left="720"/>
        <w:rPr>
          <w:rFonts w:ascii="Times New Roman" w:hAnsi="Times New Roman"/>
          <w:sz w:val="24"/>
          <w:szCs w:val="24"/>
        </w:rPr>
      </w:pPr>
      <w:r w:rsidRPr="007A1D16">
        <w:rPr>
          <w:rFonts w:ascii="Times New Roman" w:hAnsi="Times New Roman"/>
          <w:sz w:val="24"/>
          <w:szCs w:val="24"/>
        </w:rPr>
        <w:t xml:space="preserve">The District </w:t>
      </w:r>
      <w:r w:rsidR="00747AB3" w:rsidRPr="009B1C0D">
        <w:rPr>
          <w:rFonts w:ascii="Times New Roman" w:hAnsi="Times New Roman"/>
          <w:sz w:val="24"/>
          <w:szCs w:val="24"/>
        </w:rPr>
        <w:t>has</w:t>
      </w:r>
      <w:r w:rsidRPr="009B1C0D">
        <w:rPr>
          <w:rFonts w:ascii="Times New Roman" w:hAnsi="Times New Roman"/>
          <w:sz w:val="24"/>
          <w:szCs w:val="24"/>
        </w:rPr>
        <w:t xml:space="preserve"> establish</w:t>
      </w:r>
      <w:r w:rsidR="00747AB3" w:rsidRPr="009B1C0D">
        <w:rPr>
          <w:rFonts w:ascii="Times New Roman" w:hAnsi="Times New Roman"/>
          <w:sz w:val="24"/>
          <w:szCs w:val="24"/>
        </w:rPr>
        <w:t>ed</w:t>
      </w:r>
      <w:r w:rsidRPr="009B1C0D">
        <w:rPr>
          <w:rFonts w:ascii="Times New Roman" w:hAnsi="Times New Roman"/>
          <w:sz w:val="24"/>
          <w:szCs w:val="24"/>
        </w:rPr>
        <w:t xml:space="preserve"> </w:t>
      </w:r>
      <w:r w:rsidR="00CA448E" w:rsidRPr="009B1C0D">
        <w:rPr>
          <w:rFonts w:ascii="Times New Roman" w:hAnsi="Times New Roman"/>
          <w:sz w:val="24"/>
          <w:szCs w:val="24"/>
        </w:rPr>
        <w:t>the</w:t>
      </w:r>
      <w:r w:rsidRPr="009B1C0D">
        <w:rPr>
          <w:rFonts w:ascii="Times New Roman" w:hAnsi="Times New Roman"/>
          <w:sz w:val="24"/>
          <w:szCs w:val="24"/>
        </w:rPr>
        <w:t xml:space="preserve"> District Diversity and Equity</w:t>
      </w:r>
      <w:r w:rsidR="006B4623" w:rsidRPr="009B1C0D">
        <w:rPr>
          <w:rFonts w:ascii="Times New Roman" w:hAnsi="Times New Roman"/>
          <w:sz w:val="24"/>
          <w:szCs w:val="24"/>
        </w:rPr>
        <w:t xml:space="preserve"> Advisory Committee</w:t>
      </w:r>
      <w:r w:rsidRPr="009B1C0D">
        <w:rPr>
          <w:rFonts w:ascii="Times New Roman" w:hAnsi="Times New Roman"/>
          <w:sz w:val="24"/>
          <w:szCs w:val="24"/>
        </w:rPr>
        <w:t xml:space="preserve"> (DDEAC)</w:t>
      </w:r>
      <w:r w:rsidR="006B4623" w:rsidRPr="007A1D16">
        <w:rPr>
          <w:rFonts w:ascii="Times New Roman" w:hAnsi="Times New Roman"/>
          <w:sz w:val="24"/>
          <w:szCs w:val="24"/>
        </w:rPr>
        <w:t xml:space="preserve"> to act as an advisory body to the equal employment opportunity officer and the district as a whole to promote understanding and support of equal employment opportunity policies and procedures.  The </w:t>
      </w:r>
      <w:r w:rsidRPr="009B1C0D">
        <w:rPr>
          <w:rFonts w:ascii="Times New Roman" w:hAnsi="Times New Roman"/>
          <w:sz w:val="24"/>
          <w:szCs w:val="24"/>
        </w:rPr>
        <w:t>DDEAC</w:t>
      </w:r>
      <w:r w:rsidR="006B4623" w:rsidRPr="007A1D16">
        <w:rPr>
          <w:rFonts w:ascii="Times New Roman" w:hAnsi="Times New Roman"/>
          <w:sz w:val="24"/>
          <w:szCs w:val="24"/>
        </w:rPr>
        <w:t xml:space="preserve"> shall assist in the implementation of the </w:t>
      </w:r>
      <w:r w:rsidR="006B4623" w:rsidRPr="007A1D16">
        <w:rPr>
          <w:rFonts w:ascii="Times New Roman" w:hAnsi="Times New Roman"/>
          <w:i/>
          <w:sz w:val="24"/>
          <w:szCs w:val="24"/>
        </w:rPr>
        <w:t>Plan</w:t>
      </w:r>
      <w:r w:rsidR="006B4623" w:rsidRPr="007A1D16">
        <w:rPr>
          <w:rFonts w:ascii="Times New Roman" w:hAnsi="Times New Roman"/>
          <w:sz w:val="24"/>
          <w:szCs w:val="24"/>
        </w:rPr>
        <w:t xml:space="preserve"> in conformance with state and federal regulations and guidelines, monitor equal employment opportunity progress, and provide suggestions for </w:t>
      </w:r>
      <w:r w:rsidR="006B4623" w:rsidRPr="007A1D16">
        <w:rPr>
          <w:rFonts w:ascii="Times New Roman" w:hAnsi="Times New Roman"/>
          <w:i/>
          <w:sz w:val="24"/>
          <w:szCs w:val="24"/>
        </w:rPr>
        <w:t>Plan</w:t>
      </w:r>
      <w:r w:rsidR="006B4623" w:rsidRPr="007A1D16">
        <w:rPr>
          <w:rFonts w:ascii="Times New Roman" w:hAnsi="Times New Roman"/>
          <w:sz w:val="24"/>
          <w:szCs w:val="24"/>
        </w:rPr>
        <w:t xml:space="preserve"> revisions as appropriate. </w:t>
      </w:r>
    </w:p>
    <w:p w14:paraId="4B954FA3" w14:textId="77777777" w:rsidR="00625138" w:rsidRDefault="00625138">
      <w:pPr>
        <w:rPr>
          <w:rFonts w:cs="Courier New"/>
        </w:rPr>
      </w:pPr>
      <w:r>
        <w:br w:type="page"/>
      </w:r>
    </w:p>
    <w:p w14:paraId="3A1D0824" w14:textId="77777777" w:rsidR="006B4623" w:rsidRPr="007A1D16" w:rsidRDefault="006B4623" w:rsidP="007A1D16">
      <w:pPr>
        <w:pStyle w:val="PlainText"/>
        <w:spacing w:after="120"/>
        <w:ind w:left="720"/>
        <w:rPr>
          <w:rFonts w:ascii="Times New Roman" w:hAnsi="Times New Roman"/>
          <w:b/>
          <w:i/>
          <w:sz w:val="24"/>
          <w:szCs w:val="24"/>
        </w:rPr>
      </w:pPr>
      <w:r w:rsidRPr="007A1D16">
        <w:rPr>
          <w:rFonts w:ascii="Times New Roman" w:hAnsi="Times New Roman"/>
          <w:sz w:val="24"/>
          <w:szCs w:val="24"/>
        </w:rPr>
        <w:lastRenderedPageBreak/>
        <w:t xml:space="preserve"> </w:t>
      </w:r>
    </w:p>
    <w:p w14:paraId="06CE2473" w14:textId="77777777" w:rsidR="006B4623" w:rsidRPr="007A1D16" w:rsidRDefault="006B4623" w:rsidP="007A1D16">
      <w:pPr>
        <w:pStyle w:val="PlainText"/>
        <w:spacing w:after="120"/>
        <w:ind w:left="720" w:hanging="720"/>
        <w:outlineLvl w:val="0"/>
        <w:rPr>
          <w:rFonts w:ascii="Times New Roman" w:hAnsi="Times New Roman"/>
          <w:i/>
          <w:iCs/>
          <w:sz w:val="24"/>
          <w:szCs w:val="24"/>
        </w:rPr>
      </w:pPr>
      <w:r w:rsidRPr="007A1D16">
        <w:rPr>
          <w:rFonts w:ascii="Times New Roman" w:hAnsi="Times New Roman"/>
          <w:i/>
          <w:iCs/>
          <w:sz w:val="24"/>
          <w:szCs w:val="24"/>
        </w:rPr>
        <w:t xml:space="preserve">5. </w:t>
      </w:r>
      <w:r w:rsidRPr="007A1D16">
        <w:rPr>
          <w:rFonts w:ascii="Times New Roman" w:hAnsi="Times New Roman"/>
          <w:i/>
          <w:iCs/>
          <w:sz w:val="24"/>
          <w:szCs w:val="24"/>
        </w:rPr>
        <w:tab/>
        <w:t xml:space="preserve">Agents of the District </w:t>
      </w:r>
    </w:p>
    <w:p w14:paraId="2D58FB50" w14:textId="77777777" w:rsidR="006B4623" w:rsidRPr="007A1D16" w:rsidRDefault="006B4623" w:rsidP="007A1D16">
      <w:pPr>
        <w:pStyle w:val="PlainText"/>
        <w:spacing w:after="120"/>
        <w:ind w:left="720"/>
        <w:rPr>
          <w:rFonts w:ascii="Times New Roman" w:hAnsi="Times New Roman"/>
          <w:sz w:val="24"/>
          <w:szCs w:val="24"/>
        </w:rPr>
      </w:pPr>
      <w:r w:rsidRPr="007A1D16">
        <w:rPr>
          <w:rFonts w:ascii="Times New Roman" w:hAnsi="Times New Roman"/>
          <w:sz w:val="24"/>
          <w:szCs w:val="24"/>
        </w:rPr>
        <w:t xml:space="preserve">Any organization or individual, whether or not an employee of the district, who acts on behalf of the governing board with regard to the recruitment and screening of personnel, is an agent of the District and is subject to all the requirements of this </w:t>
      </w:r>
      <w:r w:rsidRPr="007A1D16">
        <w:rPr>
          <w:rFonts w:ascii="Times New Roman" w:hAnsi="Times New Roman"/>
          <w:i/>
          <w:sz w:val="24"/>
          <w:szCs w:val="24"/>
        </w:rPr>
        <w:t>Plan</w:t>
      </w:r>
      <w:r w:rsidRPr="007A1D16">
        <w:rPr>
          <w:rFonts w:ascii="Times New Roman" w:hAnsi="Times New Roman"/>
          <w:sz w:val="24"/>
          <w:szCs w:val="24"/>
        </w:rPr>
        <w:t xml:space="preserve">.  </w:t>
      </w:r>
    </w:p>
    <w:p w14:paraId="49ADF3FE" w14:textId="77777777" w:rsidR="006B4623" w:rsidRPr="007A1D16" w:rsidRDefault="006B4623" w:rsidP="007A1D16">
      <w:pPr>
        <w:pStyle w:val="PlainText"/>
        <w:spacing w:after="120"/>
        <w:ind w:left="720" w:hanging="720"/>
        <w:outlineLvl w:val="0"/>
        <w:rPr>
          <w:rFonts w:ascii="Times New Roman" w:hAnsi="Times New Roman"/>
          <w:i/>
          <w:iCs/>
          <w:sz w:val="24"/>
          <w:szCs w:val="24"/>
        </w:rPr>
      </w:pPr>
      <w:r w:rsidRPr="007A1D16">
        <w:rPr>
          <w:rFonts w:ascii="Times New Roman" w:hAnsi="Times New Roman"/>
          <w:i/>
          <w:iCs/>
          <w:sz w:val="24"/>
          <w:szCs w:val="24"/>
        </w:rPr>
        <w:t xml:space="preserve">6. </w:t>
      </w:r>
      <w:r w:rsidRPr="007A1D16">
        <w:rPr>
          <w:rFonts w:ascii="Times New Roman" w:hAnsi="Times New Roman"/>
          <w:i/>
          <w:iCs/>
          <w:sz w:val="24"/>
          <w:szCs w:val="24"/>
        </w:rPr>
        <w:tab/>
        <w:t xml:space="preserve">Good Faith Effort </w:t>
      </w:r>
    </w:p>
    <w:p w14:paraId="31763F80" w14:textId="77777777" w:rsidR="006B4623" w:rsidRPr="007A1D16" w:rsidRDefault="006B4623" w:rsidP="007A1D16">
      <w:pPr>
        <w:pStyle w:val="PlainText"/>
        <w:ind w:left="720"/>
        <w:rPr>
          <w:rFonts w:ascii="Times New Roman" w:hAnsi="Times New Roman"/>
          <w:sz w:val="24"/>
          <w:szCs w:val="24"/>
        </w:rPr>
      </w:pPr>
      <w:r w:rsidRPr="007A1D16">
        <w:rPr>
          <w:rFonts w:ascii="Times New Roman" w:hAnsi="Times New Roman"/>
          <w:sz w:val="24"/>
          <w:szCs w:val="24"/>
        </w:rPr>
        <w:t xml:space="preserve">The district shall make a continuous good faith effort to comply with all the requirements of its </w:t>
      </w:r>
      <w:r w:rsidRPr="007A1D16">
        <w:rPr>
          <w:rFonts w:ascii="Times New Roman" w:hAnsi="Times New Roman"/>
          <w:i/>
          <w:sz w:val="24"/>
          <w:szCs w:val="24"/>
        </w:rPr>
        <w:t>Plan</w:t>
      </w:r>
      <w:r w:rsidRPr="007A1D16">
        <w:rPr>
          <w:rFonts w:ascii="Times New Roman" w:hAnsi="Times New Roman"/>
          <w:sz w:val="24"/>
          <w:szCs w:val="24"/>
        </w:rPr>
        <w:t xml:space="preserve">.  </w:t>
      </w:r>
    </w:p>
    <w:p w14:paraId="206EDE61" w14:textId="77777777" w:rsidR="003F64AB" w:rsidRDefault="003F64AB">
      <w:pPr>
        <w:rPr>
          <w:rFonts w:cs="Courier New"/>
          <w:b/>
          <w:bCs/>
          <w:iCs/>
          <w:sz w:val="28"/>
          <w:szCs w:val="20"/>
        </w:rPr>
      </w:pPr>
      <w:bookmarkStart w:id="17" w:name="_Toc316821192"/>
      <w:r>
        <w:br w:type="page"/>
      </w:r>
    </w:p>
    <w:p w14:paraId="5855F0A6" w14:textId="77777777" w:rsidR="006B4623" w:rsidRPr="007E08DE" w:rsidRDefault="006B4623" w:rsidP="007E08DE">
      <w:pPr>
        <w:pStyle w:val="TOC"/>
      </w:pPr>
      <w:bookmarkStart w:id="18" w:name="_Toc317244323"/>
      <w:r w:rsidRPr="007E08DE">
        <w:lastRenderedPageBreak/>
        <w:t>Advisory Committee</w:t>
      </w:r>
      <w:bookmarkEnd w:id="17"/>
      <w:bookmarkEnd w:id="18"/>
    </w:p>
    <w:p w14:paraId="73FE0018" w14:textId="77777777" w:rsidR="00625138" w:rsidRDefault="00625138" w:rsidP="00625138">
      <w:pPr>
        <w:pStyle w:val="PlainText"/>
        <w:ind w:left="720" w:hanging="720"/>
        <w:jc w:val="both"/>
        <w:rPr>
          <w:rFonts w:ascii="Times New Roman" w:hAnsi="Times New Roman"/>
          <w:i/>
          <w:iCs/>
          <w:sz w:val="24"/>
        </w:rPr>
      </w:pPr>
      <w:r>
        <w:rPr>
          <w:rFonts w:ascii="Times New Roman" w:hAnsi="Times New Roman"/>
          <w:i/>
          <w:iCs/>
          <w:sz w:val="24"/>
        </w:rPr>
        <w:t xml:space="preserve">[Not a Plan Requirement, title 5 § 53005] </w:t>
      </w:r>
    </w:p>
    <w:p w14:paraId="72569938" w14:textId="77777777" w:rsidR="002E587C" w:rsidRPr="00B27123" w:rsidRDefault="002E587C" w:rsidP="007A1D16">
      <w:pPr>
        <w:pStyle w:val="PlainText"/>
        <w:ind w:left="720" w:hanging="720"/>
        <w:rPr>
          <w:rFonts w:ascii="Times New Roman" w:hAnsi="Times New Roman"/>
          <w:sz w:val="24"/>
          <w:szCs w:val="24"/>
        </w:rPr>
      </w:pPr>
    </w:p>
    <w:p w14:paraId="7F40E6F6" w14:textId="77777777" w:rsidR="00C01066" w:rsidRPr="00BE27DC" w:rsidRDefault="00064071" w:rsidP="00FA07FD">
      <w:r w:rsidRPr="00C84D49">
        <w:t xml:space="preserve">The district has established the </w:t>
      </w:r>
      <w:r w:rsidRPr="009B1C0D">
        <w:t>District Diversity and Equity Advisory Committee</w:t>
      </w:r>
      <w:r w:rsidRPr="00C84D49">
        <w:t xml:space="preserve"> </w:t>
      </w:r>
      <w:r w:rsidR="006B4623" w:rsidRPr="00747215">
        <w:t>to assist the district in implementing its Plan.  The committee may also assist in promoting an understanding and support of</w:t>
      </w:r>
      <w:r w:rsidR="006B4623" w:rsidRPr="002266D9">
        <w:rPr>
          <w:i/>
          <w:iCs/>
        </w:rPr>
        <w:t xml:space="preserve"> </w:t>
      </w:r>
      <w:r w:rsidR="006B4623" w:rsidRPr="00FA07FD">
        <w:t xml:space="preserve">equal opportunity and nondiscrimination policies and procedures.  The committee may sponsor events, training, or other activities that promote equal employment opportunity, nondiscrimination, retention and diversity.  </w:t>
      </w:r>
    </w:p>
    <w:p w14:paraId="77E961AD" w14:textId="77777777" w:rsidR="00C01066" w:rsidRPr="00534284" w:rsidRDefault="00C01066" w:rsidP="00BE27DC"/>
    <w:p w14:paraId="4F5522DB" w14:textId="77777777" w:rsidR="00C01066" w:rsidRPr="00534284" w:rsidRDefault="006B4623">
      <w:pPr>
        <w:rPr>
          <w:i/>
        </w:rPr>
      </w:pPr>
      <w:r w:rsidRPr="00534284">
        <w:t xml:space="preserve">The equal employment opportunity officer shall train the advisory committee on equal employment compliance and the Plan itself.  The committee shall include a diverse membership whenever possible.  </w:t>
      </w:r>
    </w:p>
    <w:p w14:paraId="102712E3" w14:textId="77777777" w:rsidR="00C01066" w:rsidRPr="00534284" w:rsidRDefault="00C01066"/>
    <w:p w14:paraId="460C5473" w14:textId="77777777" w:rsidR="006B4623" w:rsidRPr="00534284" w:rsidRDefault="006B4623">
      <w:r w:rsidRPr="00534284">
        <w:t xml:space="preserve">The </w:t>
      </w:r>
      <w:r w:rsidR="00BA0307" w:rsidRPr="009B1C0D">
        <w:t>District Diversity and Equity</w:t>
      </w:r>
      <w:r w:rsidRPr="009B1C0D">
        <w:t xml:space="preserve"> Advisory Committee</w:t>
      </w:r>
      <w:r w:rsidRPr="00534284">
        <w:t xml:space="preserve"> shall hold a minimum of four (4) meetings per fiscal year, with additional meetings</w:t>
      </w:r>
      <w:r w:rsidR="003421CC">
        <w:t>,</w:t>
      </w:r>
      <w:r w:rsidRPr="00534284">
        <w:t xml:space="preserve"> if needed</w:t>
      </w:r>
      <w:r w:rsidR="003421CC">
        <w:t>,</w:t>
      </w:r>
      <w:r w:rsidRPr="00534284">
        <w:t xml:space="preserve"> to review</w:t>
      </w:r>
      <w:r w:rsidR="00BB7678">
        <w:t xml:space="preserve"> </w:t>
      </w:r>
      <w:r w:rsidRPr="00534284">
        <w:t xml:space="preserve">diversity efforts, programs, policies, and </w:t>
      </w:r>
      <w:r w:rsidR="00BB7678">
        <w:t>progress on the goals outlined in the</w:t>
      </w:r>
      <w:r w:rsidR="00BB7678" w:rsidRPr="00534284">
        <w:t xml:space="preserve"> E</w:t>
      </w:r>
      <w:r w:rsidR="00BB7678">
        <w:t xml:space="preserve">qual </w:t>
      </w:r>
      <w:r w:rsidR="00BB7678" w:rsidRPr="00534284">
        <w:t>E</w:t>
      </w:r>
      <w:r w:rsidR="00BB7678">
        <w:t>mployment</w:t>
      </w:r>
      <w:r w:rsidR="00BB7678" w:rsidRPr="00534284">
        <w:t xml:space="preserve"> </w:t>
      </w:r>
      <w:r w:rsidR="00BB7678">
        <w:t>Opportunity Plan</w:t>
      </w:r>
      <w:r w:rsidRPr="00534284">
        <w:t xml:space="preserve">.  When appropriate, the advisory committee shall make recommendations to the governing board, the </w:t>
      </w:r>
      <w:r w:rsidR="00BA0307" w:rsidRPr="00534284">
        <w:t>Chancellor</w:t>
      </w:r>
      <w:r w:rsidRPr="00534284">
        <w:t xml:space="preserve">, and the equal employment opportunity officer.  </w:t>
      </w:r>
    </w:p>
    <w:p w14:paraId="62108C47" w14:textId="77777777" w:rsidR="006B4623" w:rsidRPr="007A1D16" w:rsidRDefault="006B4623" w:rsidP="007A1D16">
      <w:pPr>
        <w:pStyle w:val="PlainText"/>
        <w:ind w:left="720"/>
        <w:rPr>
          <w:rFonts w:ascii="Times New Roman" w:hAnsi="Times New Roman"/>
          <w:sz w:val="24"/>
          <w:szCs w:val="24"/>
        </w:rPr>
      </w:pPr>
    </w:p>
    <w:p w14:paraId="2FE26B17" w14:textId="77777777" w:rsidR="008A1E4A" w:rsidRDefault="008A1E4A">
      <w:pPr>
        <w:rPr>
          <w:b/>
          <w:bCs/>
          <w:iCs/>
        </w:rPr>
      </w:pPr>
      <w:r>
        <w:rPr>
          <w:b/>
          <w:bCs/>
          <w:iCs/>
        </w:rPr>
        <w:br w:type="page"/>
      </w:r>
    </w:p>
    <w:p w14:paraId="1C332F65" w14:textId="77777777" w:rsidR="00625138" w:rsidRDefault="006B4623" w:rsidP="007E08DE">
      <w:pPr>
        <w:pStyle w:val="TOC"/>
      </w:pPr>
      <w:bookmarkStart w:id="19" w:name="_Toc316821193"/>
      <w:bookmarkStart w:id="20" w:name="_Toc317244324"/>
      <w:r w:rsidRPr="00854C2D">
        <w:lastRenderedPageBreak/>
        <w:t>Complaints</w:t>
      </w:r>
      <w:bookmarkEnd w:id="19"/>
      <w:bookmarkEnd w:id="20"/>
    </w:p>
    <w:p w14:paraId="72ADE797" w14:textId="77777777" w:rsidR="00625138" w:rsidRPr="00302D32" w:rsidRDefault="00625138" w:rsidP="00625138">
      <w:r>
        <w:rPr>
          <w:i/>
          <w:iCs/>
        </w:rPr>
        <w:t xml:space="preserve">[Plan Requirement - title 5, §§ 53003(c)(2), 53026 and 59300 </w:t>
      </w:r>
      <w:proofErr w:type="gramStart"/>
      <w:r>
        <w:rPr>
          <w:i/>
          <w:iCs/>
        </w:rPr>
        <w:t>et</w:t>
      </w:r>
      <w:proofErr w:type="gramEnd"/>
      <w:r>
        <w:rPr>
          <w:i/>
          <w:iCs/>
        </w:rPr>
        <w:t xml:space="preserve"> seq.]</w:t>
      </w:r>
    </w:p>
    <w:p w14:paraId="149A8B03" w14:textId="77777777" w:rsidR="00396ED5" w:rsidRPr="00854C2D" w:rsidRDefault="00396ED5" w:rsidP="00396ED5">
      <w:pPr>
        <w:spacing w:before="100" w:beforeAutospacing="1" w:after="100" w:afterAutospacing="1"/>
      </w:pPr>
      <w:r w:rsidRPr="00854C2D">
        <w:t xml:space="preserve">From Board Policy 3430: “The Foothill-De Anza Community College District will provide an educational and employment environment in which no person shall be unlawfully subjected to </w:t>
      </w:r>
      <w:hyperlink w:anchor="Terms_and_definitions" w:history="1">
        <w:r w:rsidRPr="00854C2D">
          <w:rPr>
            <w:rStyle w:val="Hyperlink"/>
            <w:b/>
          </w:rPr>
          <w:t>Harassment</w:t>
        </w:r>
        <w:r w:rsidRPr="00854C2D">
          <w:rPr>
            <w:rStyle w:val="Hyperlink"/>
          </w:rPr>
          <w:t xml:space="preserve">, </w:t>
        </w:r>
        <w:r w:rsidRPr="00854C2D">
          <w:rPr>
            <w:rStyle w:val="Hyperlink"/>
            <w:b/>
          </w:rPr>
          <w:t>Retaliation</w:t>
        </w:r>
        <w:r w:rsidRPr="00854C2D">
          <w:rPr>
            <w:rStyle w:val="Hyperlink"/>
          </w:rPr>
          <w:t xml:space="preserve"> or </w:t>
        </w:r>
        <w:r w:rsidRPr="00854C2D">
          <w:rPr>
            <w:rStyle w:val="Hyperlink"/>
            <w:b/>
          </w:rPr>
          <w:t>Discrimination</w:t>
        </w:r>
        <w:r w:rsidRPr="00854C2D">
          <w:rPr>
            <w:rStyle w:val="Hyperlink"/>
          </w:rPr>
          <w:t xml:space="preserve"> in whole or in part on the basis of ethnic group identification, race, religious creed, color, national origin, ancestry, physical disability, mental disability, medical condition, genetic information, marital status, sex or gender, gender identity, gender expression, age, sexual orientation of any person, or military and veteran status, or any other legally protected status</w:t>
        </w:r>
      </w:hyperlink>
      <w:r w:rsidRPr="00854C2D">
        <w:t>, or on the basis of these perceived characteristics or based on association with a person or group with one or more of these actual or perceived characteristics, or be unlawfully denied full and equal access to or the benefits of, any program or activity that is administered by, funded directly by, or that receives any financial assistance from the Federal government, State Chancellor or Board of Governors of the California Community Colleges.”</w:t>
      </w:r>
    </w:p>
    <w:p w14:paraId="07D3AF03" w14:textId="77777777" w:rsidR="006A5519" w:rsidRPr="00854C2D" w:rsidRDefault="006A5519" w:rsidP="006A5519">
      <w:pPr>
        <w:spacing w:before="100" w:beforeAutospacing="1" w:after="100" w:afterAutospacing="1"/>
        <w:rPr>
          <w:iCs/>
        </w:rPr>
      </w:pPr>
      <w:r w:rsidRPr="00854C2D">
        <w:t>Reports of Unlawful Discrimination, Harassment or Retaliation</w:t>
      </w:r>
      <w:r w:rsidRPr="00854C2D">
        <w:rPr>
          <w:iCs/>
        </w:rPr>
        <w:t xml:space="preserve"> Reports not involving criminal proceedings may be filed:</w:t>
      </w:r>
    </w:p>
    <w:p w14:paraId="5EEDAD0D" w14:textId="77777777" w:rsidR="006A5519" w:rsidRPr="008A1E4A" w:rsidRDefault="006A5519" w:rsidP="006A5519">
      <w:pPr>
        <w:pStyle w:val="ListParagraph"/>
        <w:numPr>
          <w:ilvl w:val="0"/>
          <w:numId w:val="36"/>
        </w:numPr>
        <w:spacing w:before="100" w:beforeAutospacing="1" w:after="100" w:afterAutospacing="1"/>
        <w:rPr>
          <w:iCs/>
        </w:rPr>
      </w:pPr>
      <w:r w:rsidRPr="008A1E4A">
        <w:rPr>
          <w:iCs/>
        </w:rPr>
        <w:t>By contacting a Title 5 Coordinator/Officer directly. See Title 5 Coordinators listed below.</w:t>
      </w:r>
    </w:p>
    <w:p w14:paraId="5F14B6F2" w14:textId="77777777" w:rsidR="006A5519" w:rsidRPr="008A1E4A" w:rsidRDefault="006A5519" w:rsidP="006A5519">
      <w:pPr>
        <w:pStyle w:val="ListParagraph"/>
        <w:numPr>
          <w:ilvl w:val="0"/>
          <w:numId w:val="36"/>
        </w:numPr>
        <w:spacing w:before="100" w:beforeAutospacing="1" w:after="100" w:afterAutospacing="1"/>
        <w:rPr>
          <w:iCs/>
        </w:rPr>
      </w:pPr>
      <w:r w:rsidRPr="008A1E4A">
        <w:rPr>
          <w:iCs/>
        </w:rPr>
        <w:t>By accessing this link: (this link automatically notifies the Title 5 Coordinator)</w:t>
      </w:r>
    </w:p>
    <w:p w14:paraId="38BB38FB" w14:textId="77777777" w:rsidR="006A5519" w:rsidRPr="008A1E4A" w:rsidRDefault="006A5519" w:rsidP="006A5519">
      <w:pPr>
        <w:pStyle w:val="ListParagraph"/>
        <w:numPr>
          <w:ilvl w:val="0"/>
          <w:numId w:val="36"/>
        </w:numPr>
        <w:spacing w:before="100" w:beforeAutospacing="1" w:after="100" w:afterAutospacing="1"/>
        <w:rPr>
          <w:iCs/>
        </w:rPr>
      </w:pPr>
      <w:r w:rsidRPr="008A1E4A">
        <w:rPr>
          <w:iCs/>
        </w:rPr>
        <w:t>By submitting a</w:t>
      </w:r>
      <w:r w:rsidR="003421CC">
        <w:rPr>
          <w:iCs/>
        </w:rPr>
        <w:t xml:space="preserve"> complaint on an Unlawful Discrimination Complaint Form</w:t>
      </w:r>
      <w:r w:rsidRPr="008A1E4A">
        <w:rPr>
          <w:iCs/>
        </w:rPr>
        <w:t xml:space="preserve"> that specifies that you wish to file a Formal Complaint. You are encouraged, but not required, to use this form:</w:t>
      </w:r>
    </w:p>
    <w:p w14:paraId="0185D193" w14:textId="77777777" w:rsidR="006A5519" w:rsidRPr="00372F13" w:rsidRDefault="006A5519" w:rsidP="006A5519">
      <w:pPr>
        <w:spacing w:before="100" w:beforeAutospacing="1" w:after="100" w:afterAutospacing="1"/>
        <w:rPr>
          <w:iCs/>
        </w:rPr>
      </w:pPr>
      <w:r w:rsidRPr="00372F13">
        <w:t>Unlawful Discrimination, Harassment or Retaliation</w:t>
      </w:r>
      <w:r w:rsidRPr="00372F13">
        <w:rPr>
          <w:iCs/>
        </w:rPr>
        <w:t xml:space="preserve"> complaints that initiate criminal proceedings may be filed:</w:t>
      </w:r>
    </w:p>
    <w:p w14:paraId="05C5A675" w14:textId="77777777" w:rsidR="006A5519" w:rsidRPr="005E28AB" w:rsidRDefault="006A5519" w:rsidP="006A5519">
      <w:pPr>
        <w:pStyle w:val="ListParagraph"/>
        <w:numPr>
          <w:ilvl w:val="0"/>
          <w:numId w:val="37"/>
        </w:numPr>
        <w:spacing w:before="100" w:beforeAutospacing="1" w:after="100" w:afterAutospacing="1"/>
        <w:rPr>
          <w:iCs/>
        </w:rPr>
      </w:pPr>
      <w:r w:rsidRPr="005E28AB">
        <w:t>By notifying the Foothill – De Anza Police Department</w:t>
      </w:r>
    </w:p>
    <w:p w14:paraId="0A8F96DF" w14:textId="77777777" w:rsidR="006A5519" w:rsidRPr="005E28AB" w:rsidRDefault="006A5519" w:rsidP="006A5519">
      <w:pPr>
        <w:pStyle w:val="ListParagraph"/>
        <w:numPr>
          <w:ilvl w:val="0"/>
          <w:numId w:val="37"/>
        </w:numPr>
        <w:spacing w:before="100" w:beforeAutospacing="1" w:after="100" w:afterAutospacing="1"/>
        <w:rPr>
          <w:iCs/>
        </w:rPr>
      </w:pPr>
      <w:r w:rsidRPr="005E28AB">
        <w:t xml:space="preserve">By notifying law enforcement where the incident occurred </w:t>
      </w:r>
    </w:p>
    <w:p w14:paraId="419BA91C" w14:textId="77777777" w:rsidR="006A5519" w:rsidRPr="005E28AB" w:rsidRDefault="006A5519" w:rsidP="006A5519">
      <w:pPr>
        <w:pStyle w:val="ListParagraph"/>
        <w:spacing w:before="100" w:beforeAutospacing="1" w:after="100" w:afterAutospacing="1"/>
      </w:pPr>
    </w:p>
    <w:p w14:paraId="0BB3654F" w14:textId="77777777" w:rsidR="006A5519" w:rsidRPr="007E08DE" w:rsidRDefault="006A5519" w:rsidP="006A5519">
      <w:pPr>
        <w:pStyle w:val="ListParagraph"/>
        <w:spacing w:before="100" w:beforeAutospacing="1" w:after="100" w:afterAutospacing="1"/>
        <w:rPr>
          <w:iCs/>
        </w:rPr>
      </w:pPr>
      <w:r w:rsidRPr="005E28AB">
        <w:t>Note: Law enforcement agencies do not automatically notify c</w:t>
      </w:r>
      <w:r w:rsidRPr="007E08DE">
        <w:t xml:space="preserve">ampus authorities.  </w:t>
      </w:r>
    </w:p>
    <w:p w14:paraId="7C422DFC" w14:textId="77777777" w:rsidR="006A5519" w:rsidRPr="008A1E4A" w:rsidRDefault="006A5519" w:rsidP="006A5519">
      <w:pPr>
        <w:pStyle w:val="SpecialHeadline"/>
        <w:rPr>
          <w:rFonts w:ascii="Times New Roman" w:hAnsi="Times New Roman"/>
        </w:rPr>
      </w:pPr>
      <w:r w:rsidRPr="008A1E4A">
        <w:rPr>
          <w:rFonts w:ascii="Times New Roman" w:hAnsi="Times New Roman"/>
        </w:rPr>
        <w:t xml:space="preserve">Title 5 Coordinator Role and Contact Information </w:t>
      </w:r>
    </w:p>
    <w:p w14:paraId="11EB15C9" w14:textId="77777777" w:rsidR="006A5519" w:rsidRPr="00854C2D" w:rsidRDefault="006A5519" w:rsidP="006A5519">
      <w:r w:rsidRPr="00854C2D">
        <w:t>The Title 5 Coordinator</w:t>
      </w:r>
      <w:r w:rsidRPr="00854C2D" w:rsidDel="003D4670">
        <w:t xml:space="preserve"> oversees compliance with all aspects of the </w:t>
      </w:r>
      <w:r w:rsidRPr="00854C2D">
        <w:rPr>
          <w:color w:val="000000"/>
        </w:rPr>
        <w:t>Unlawful Discrimination, Harassment and Retaliation Policy</w:t>
      </w:r>
      <w:r w:rsidRPr="00854C2D" w:rsidDel="003D4670">
        <w:t xml:space="preserve">. </w:t>
      </w:r>
      <w:r w:rsidRPr="00854C2D">
        <w:t xml:space="preserve">The Title 5 Coordinator has the authority to enact Interim Measures to prevent additional allegations and protect both parties. </w:t>
      </w:r>
    </w:p>
    <w:p w14:paraId="02AF6F9A" w14:textId="77777777" w:rsidR="006A5519" w:rsidRPr="00854C2D" w:rsidRDefault="006A5519" w:rsidP="006A5519">
      <w:pPr>
        <w:rPr>
          <w:iCs/>
        </w:rPr>
      </w:pPr>
    </w:p>
    <w:p w14:paraId="1F592789" w14:textId="77777777" w:rsidR="006A5519" w:rsidRPr="008A1E4A" w:rsidRDefault="006A5519" w:rsidP="006A5519">
      <w:r w:rsidRPr="008A1E4A">
        <w:rPr>
          <w:b/>
          <w:iCs/>
        </w:rPr>
        <w:t>At De</w:t>
      </w:r>
      <w:r w:rsidR="003421CC">
        <w:rPr>
          <w:b/>
          <w:iCs/>
        </w:rPr>
        <w:t xml:space="preserve"> </w:t>
      </w:r>
      <w:r w:rsidRPr="008A1E4A">
        <w:rPr>
          <w:b/>
          <w:iCs/>
        </w:rPr>
        <w:t>Anza College</w:t>
      </w:r>
      <w:r w:rsidRPr="008A1E4A">
        <w:rPr>
          <w:iCs/>
        </w:rPr>
        <w:t xml:space="preserve"> the Title 5 Coordinator is the</w:t>
      </w:r>
      <w:r w:rsidRPr="008A1E4A">
        <w:t xml:space="preserve"> Dean of Student Development and EOPS, 21250 Stevens Creek Boulevard, Cupertino, CA 95014, (408) 864-8828; </w:t>
      </w:r>
    </w:p>
    <w:p w14:paraId="3A4E7C47" w14:textId="77777777" w:rsidR="006A5519" w:rsidRPr="008A1E4A" w:rsidRDefault="006A5519" w:rsidP="006A5519"/>
    <w:p w14:paraId="7002818A" w14:textId="77777777" w:rsidR="006A5519" w:rsidRPr="005E28AB" w:rsidRDefault="006A5519" w:rsidP="006A5519">
      <w:r w:rsidRPr="00372F13">
        <w:rPr>
          <w:b/>
          <w:iCs/>
        </w:rPr>
        <w:t xml:space="preserve">At </w:t>
      </w:r>
      <w:r w:rsidRPr="00372F13">
        <w:rPr>
          <w:b/>
        </w:rPr>
        <w:t>Foothill College</w:t>
      </w:r>
      <w:r w:rsidRPr="00372F13">
        <w:t xml:space="preserve"> the </w:t>
      </w:r>
      <w:r w:rsidRPr="005E28AB">
        <w:rPr>
          <w:iCs/>
        </w:rPr>
        <w:t>Title 5 Coordinator</w:t>
      </w:r>
      <w:r w:rsidRPr="005E28AB">
        <w:t xml:space="preserve"> is the Dean of Student Affairs and Activities, 12345 El Monte Road, Los Altos Hills, CA 94022, (650) 949-7241;</w:t>
      </w:r>
    </w:p>
    <w:p w14:paraId="2B306B7E" w14:textId="77777777" w:rsidR="006A5519" w:rsidRDefault="006A5519" w:rsidP="006A5519">
      <w:pPr>
        <w:spacing w:before="100" w:beforeAutospacing="1" w:after="100" w:afterAutospacing="1"/>
        <w:ind w:right="980"/>
      </w:pPr>
      <w:r w:rsidRPr="005E28AB">
        <w:rPr>
          <w:b/>
          <w:iCs/>
        </w:rPr>
        <w:lastRenderedPageBreak/>
        <w:t>At Central Services</w:t>
      </w:r>
      <w:r w:rsidRPr="005E28AB">
        <w:rPr>
          <w:iCs/>
        </w:rPr>
        <w:t xml:space="preserve"> the Title 5 Coordinator is the</w:t>
      </w:r>
      <w:r w:rsidRPr="005E28AB">
        <w:rPr>
          <w:i/>
          <w:iCs/>
          <w:u w:val="single"/>
        </w:rPr>
        <w:t xml:space="preserve"> </w:t>
      </w:r>
      <w:r w:rsidR="003421CC">
        <w:t>Director</w:t>
      </w:r>
      <w:r w:rsidRPr="005E28AB">
        <w:t xml:space="preserve"> of Human Resources, </w:t>
      </w:r>
      <w:r w:rsidR="00455A35">
        <w:t xml:space="preserve">District </w:t>
      </w:r>
      <w:r w:rsidRPr="005E28AB">
        <w:t>Office of Human Resources, 12345 El Monte Road, Los Altos Hills, CA 94022, (650) 949-6210</w:t>
      </w:r>
      <w:r w:rsidR="003421CC">
        <w:t>.</w:t>
      </w:r>
    </w:p>
    <w:p w14:paraId="7B988B06" w14:textId="77777777" w:rsidR="003421CC" w:rsidRPr="00854C2D" w:rsidRDefault="003421CC" w:rsidP="006A5519">
      <w:pPr>
        <w:spacing w:before="100" w:beforeAutospacing="1" w:after="100" w:afterAutospacing="1"/>
        <w:ind w:right="980"/>
      </w:pPr>
      <w:r>
        <w:t>The District also has a Title 5 Officer</w:t>
      </w:r>
      <w:r w:rsidR="00455A35">
        <w:t>. The Title 5 Officer is the Vice Chancellor of Human Resource/Equal Opportunity, District Office of Human Resources, 12345 El Monte Road, Los Altos Hills, CA 94022, (650) 949-6210.</w:t>
      </w:r>
    </w:p>
    <w:p w14:paraId="261A659C" w14:textId="77777777" w:rsidR="006A5519" w:rsidRPr="00854C2D" w:rsidRDefault="006A5519" w:rsidP="006A5519">
      <w:pPr>
        <w:spacing w:before="100" w:beforeAutospacing="1" w:after="100" w:afterAutospacing="1"/>
        <w:rPr>
          <w:iCs/>
        </w:rPr>
      </w:pPr>
      <w:r w:rsidRPr="00854C2D">
        <w:rPr>
          <w:iCs/>
        </w:rPr>
        <w:t xml:space="preserve">There are two types of resolution procedures: </w:t>
      </w:r>
      <w:r w:rsidRPr="00854C2D">
        <w:rPr>
          <w:b/>
          <w:iCs/>
        </w:rPr>
        <w:t>Informal Resolution Procedure</w:t>
      </w:r>
      <w:r w:rsidRPr="00854C2D">
        <w:rPr>
          <w:iCs/>
        </w:rPr>
        <w:t xml:space="preserve"> and </w:t>
      </w:r>
      <w:r w:rsidRPr="008A1E4A">
        <w:rPr>
          <w:b/>
          <w:iCs/>
        </w:rPr>
        <w:t>Formal Resolution Procedure</w:t>
      </w:r>
      <w:r w:rsidRPr="008A1E4A">
        <w:rPr>
          <w:iCs/>
        </w:rPr>
        <w:t xml:space="preserve">.  In either case the individual or group of individuals reporting the concern </w:t>
      </w:r>
      <w:r w:rsidRPr="008A1E4A">
        <w:rPr>
          <w:iCs/>
          <w:u w:val="single"/>
        </w:rPr>
        <w:t>also</w:t>
      </w:r>
      <w:r w:rsidRPr="008A1E4A">
        <w:rPr>
          <w:iCs/>
        </w:rPr>
        <w:t xml:space="preserve"> have the additional option of filing complaints with the </w:t>
      </w:r>
      <w:hyperlink r:id="rId9" w:history="1">
        <w:r w:rsidRPr="00854C2D">
          <w:rPr>
            <w:rStyle w:val="Hyperlink"/>
            <w:iCs/>
          </w:rPr>
          <w:t>Department of Fair Employment and Housing</w:t>
        </w:r>
      </w:hyperlink>
      <w:r w:rsidRPr="00854C2D">
        <w:rPr>
          <w:iCs/>
        </w:rPr>
        <w:t xml:space="preserve"> (DFEH), the </w:t>
      </w:r>
      <w:hyperlink r:id="rId10" w:history="1">
        <w:r w:rsidRPr="00854C2D">
          <w:rPr>
            <w:rStyle w:val="Hyperlink"/>
            <w:iCs/>
          </w:rPr>
          <w:t>Office of Civil Rights</w:t>
        </w:r>
      </w:hyperlink>
      <w:r w:rsidRPr="00854C2D">
        <w:rPr>
          <w:iCs/>
        </w:rPr>
        <w:t xml:space="preserve"> (OCR) or with the </w:t>
      </w:r>
      <w:hyperlink r:id="rId11" w:history="1">
        <w:r w:rsidRPr="00854C2D">
          <w:rPr>
            <w:rStyle w:val="Hyperlink"/>
            <w:iCs/>
          </w:rPr>
          <w:t>Equal Employment Opportunity Commission</w:t>
        </w:r>
      </w:hyperlink>
      <w:r w:rsidRPr="00854C2D">
        <w:rPr>
          <w:iCs/>
        </w:rPr>
        <w:t xml:space="preserve"> (EEOC) at any time.</w:t>
      </w:r>
    </w:p>
    <w:p w14:paraId="5DB8D209" w14:textId="77777777" w:rsidR="006A5519" w:rsidRPr="00854C2D" w:rsidRDefault="006A5519" w:rsidP="006A5519">
      <w:r w:rsidRPr="00854C2D">
        <w:rPr>
          <w:b/>
          <w:iCs/>
        </w:rPr>
        <w:t>An Informal Resolution Procedure</w:t>
      </w:r>
      <w:r w:rsidR="005E28AB" w:rsidRPr="005E28AB">
        <w:rPr>
          <w:b/>
          <w:iCs/>
        </w:rPr>
        <w:t xml:space="preserve"> </w:t>
      </w:r>
      <w:r w:rsidRPr="00854C2D">
        <w:rPr>
          <w:iCs/>
        </w:rPr>
        <w:t>is a</w:t>
      </w:r>
      <w:r w:rsidRPr="00854C2D">
        <w:t xml:space="preserve"> process that a Reporting Party undertakes with the appropriate campus or </w:t>
      </w:r>
      <w:r w:rsidR="00455A35">
        <w:t>central services</w:t>
      </w:r>
      <w:r w:rsidR="00455A35" w:rsidRPr="00854C2D">
        <w:t xml:space="preserve"> </w:t>
      </w:r>
      <w:r w:rsidRPr="00854C2D">
        <w:t>Title 5 Coordinator in an attempt to reach a resolution that is acceptable to both the Reporting Party and the Respondent. The Title 5 Coordinator does not make a determination as to whether a Respondent has violated District policy. Instead, the Title 5 Coordinator attempts to facilitate a mutually acceptable resolution, which may include conflict resolution techniques, mediation, or investigation. In the informal process, the Title 5 Coordinator will speak to those individuals whose involvement is necessary to facilitate a resolution to a complaint. Frequently, this includes only the Reporting Party and Respondent(s), but may include others when deemed necessary. The Reporting Party has the right to end the informal resolution process at anytime and begin the formal process as detailed below.</w:t>
      </w:r>
    </w:p>
    <w:p w14:paraId="165E7E3C" w14:textId="77777777" w:rsidR="006A5519" w:rsidRPr="008A1E4A" w:rsidRDefault="006A5519" w:rsidP="006A5519">
      <w:pPr>
        <w:spacing w:before="100" w:beforeAutospacing="1" w:after="100" w:afterAutospacing="1"/>
        <w:ind w:right="980"/>
      </w:pPr>
      <w:r w:rsidRPr="008A1E4A">
        <w:t>If</w:t>
      </w:r>
      <w:r w:rsidRPr="008A1E4A">
        <w:rPr>
          <w:spacing w:val="6"/>
        </w:rPr>
        <w:t xml:space="preserve"> </w:t>
      </w:r>
      <w:r w:rsidRPr="008A1E4A">
        <w:t>the</w:t>
      </w:r>
      <w:r w:rsidRPr="008A1E4A">
        <w:rPr>
          <w:spacing w:val="6"/>
        </w:rPr>
        <w:t xml:space="preserve"> </w:t>
      </w:r>
      <w:r w:rsidRPr="008A1E4A">
        <w:t>parties</w:t>
      </w:r>
      <w:r w:rsidRPr="008A1E4A">
        <w:rPr>
          <w:spacing w:val="6"/>
        </w:rPr>
        <w:t xml:space="preserve"> </w:t>
      </w:r>
      <w:r w:rsidRPr="008A1E4A">
        <w:t>agree</w:t>
      </w:r>
      <w:r w:rsidRPr="008A1E4A">
        <w:rPr>
          <w:spacing w:val="6"/>
        </w:rPr>
        <w:t xml:space="preserve"> </w:t>
      </w:r>
      <w:r w:rsidRPr="008A1E4A">
        <w:t>to</w:t>
      </w:r>
      <w:r w:rsidRPr="008A1E4A">
        <w:rPr>
          <w:spacing w:val="6"/>
        </w:rPr>
        <w:t xml:space="preserve"> </w:t>
      </w:r>
      <w:r w:rsidRPr="008A1E4A">
        <w:t>a</w:t>
      </w:r>
      <w:r w:rsidRPr="008A1E4A">
        <w:rPr>
          <w:spacing w:val="6"/>
        </w:rPr>
        <w:t xml:space="preserve"> </w:t>
      </w:r>
      <w:r w:rsidRPr="008A1E4A">
        <w:t>proposed</w:t>
      </w:r>
      <w:r w:rsidRPr="008A1E4A">
        <w:rPr>
          <w:spacing w:val="6"/>
        </w:rPr>
        <w:t xml:space="preserve"> </w:t>
      </w:r>
      <w:r w:rsidRPr="008A1E4A">
        <w:t>resolution</w:t>
      </w:r>
      <w:r w:rsidRPr="008A1E4A">
        <w:rPr>
          <w:spacing w:val="6"/>
        </w:rPr>
        <w:t xml:space="preserve"> </w:t>
      </w:r>
      <w:r w:rsidRPr="008A1E4A">
        <w:t>that</w:t>
      </w:r>
      <w:r w:rsidRPr="008A1E4A">
        <w:rPr>
          <w:spacing w:val="6"/>
        </w:rPr>
        <w:t xml:space="preserve"> </w:t>
      </w:r>
      <w:r w:rsidRPr="008A1E4A">
        <w:t>does</w:t>
      </w:r>
      <w:r w:rsidRPr="008A1E4A">
        <w:rPr>
          <w:spacing w:val="6"/>
        </w:rPr>
        <w:t xml:space="preserve"> </w:t>
      </w:r>
      <w:r w:rsidRPr="008A1E4A">
        <w:t>not</w:t>
      </w:r>
      <w:r w:rsidRPr="008A1E4A">
        <w:rPr>
          <w:spacing w:val="6"/>
        </w:rPr>
        <w:t xml:space="preserve"> </w:t>
      </w:r>
      <w:r w:rsidRPr="008A1E4A">
        <w:t>include</w:t>
      </w:r>
      <w:r w:rsidRPr="008A1E4A">
        <w:rPr>
          <w:spacing w:val="6"/>
        </w:rPr>
        <w:t xml:space="preserve"> </w:t>
      </w:r>
      <w:r w:rsidRPr="008A1E4A">
        <w:t>disciplinary</w:t>
      </w:r>
      <w:r w:rsidRPr="008A1E4A">
        <w:rPr>
          <w:spacing w:val="6"/>
        </w:rPr>
        <w:t xml:space="preserve"> </w:t>
      </w:r>
      <w:r w:rsidRPr="008A1E4A">
        <w:t>action,</w:t>
      </w:r>
      <w:r w:rsidRPr="008A1E4A">
        <w:rPr>
          <w:spacing w:val="6"/>
        </w:rPr>
        <w:t xml:space="preserve"> </w:t>
      </w:r>
      <w:r w:rsidRPr="008A1E4A">
        <w:t>the</w:t>
      </w:r>
      <w:r w:rsidRPr="008A1E4A">
        <w:rPr>
          <w:spacing w:val="6"/>
        </w:rPr>
        <w:t xml:space="preserve"> </w:t>
      </w:r>
      <w:r w:rsidRPr="008A1E4A">
        <w:t>resolution</w:t>
      </w:r>
      <w:r w:rsidRPr="008A1E4A">
        <w:rPr>
          <w:spacing w:val="6"/>
        </w:rPr>
        <w:t xml:space="preserve"> </w:t>
      </w:r>
      <w:r w:rsidRPr="008A1E4A">
        <w:t>shall</w:t>
      </w:r>
      <w:r w:rsidRPr="008A1E4A">
        <w:rPr>
          <w:spacing w:val="6"/>
        </w:rPr>
        <w:t xml:space="preserve"> </w:t>
      </w:r>
      <w:r w:rsidRPr="008A1E4A">
        <w:t>be</w:t>
      </w:r>
      <w:r w:rsidRPr="008A1E4A">
        <w:rPr>
          <w:w w:val="101"/>
        </w:rPr>
        <w:t xml:space="preserve"> </w:t>
      </w:r>
      <w:r w:rsidRPr="008A1E4A">
        <w:t>implemented</w:t>
      </w:r>
      <w:r w:rsidRPr="008A1E4A">
        <w:rPr>
          <w:spacing w:val="6"/>
        </w:rPr>
        <w:t xml:space="preserve"> </w:t>
      </w:r>
      <w:r w:rsidRPr="008A1E4A">
        <w:t>and</w:t>
      </w:r>
      <w:r w:rsidRPr="008A1E4A">
        <w:rPr>
          <w:spacing w:val="6"/>
        </w:rPr>
        <w:t xml:space="preserve"> </w:t>
      </w:r>
      <w:r w:rsidRPr="008A1E4A">
        <w:t>the</w:t>
      </w:r>
      <w:r w:rsidRPr="008A1E4A">
        <w:rPr>
          <w:spacing w:val="6"/>
        </w:rPr>
        <w:t xml:space="preserve"> </w:t>
      </w:r>
      <w:r w:rsidRPr="008A1E4A">
        <w:t>informal</w:t>
      </w:r>
      <w:r w:rsidRPr="008A1E4A">
        <w:rPr>
          <w:spacing w:val="6"/>
        </w:rPr>
        <w:t xml:space="preserve"> </w:t>
      </w:r>
      <w:r w:rsidRPr="008A1E4A">
        <w:t>process</w:t>
      </w:r>
      <w:r w:rsidRPr="008A1E4A">
        <w:rPr>
          <w:spacing w:val="6"/>
        </w:rPr>
        <w:t xml:space="preserve"> </w:t>
      </w:r>
      <w:r w:rsidRPr="008A1E4A">
        <w:t>shall</w:t>
      </w:r>
      <w:r w:rsidRPr="008A1E4A">
        <w:rPr>
          <w:spacing w:val="6"/>
        </w:rPr>
        <w:t xml:space="preserve"> </w:t>
      </w:r>
      <w:r w:rsidRPr="008A1E4A">
        <w:t>be</w:t>
      </w:r>
      <w:r w:rsidRPr="008A1E4A">
        <w:rPr>
          <w:spacing w:val="7"/>
        </w:rPr>
        <w:t xml:space="preserve"> </w:t>
      </w:r>
      <w:r w:rsidRPr="008A1E4A">
        <w:t>concluded.</w:t>
      </w:r>
    </w:p>
    <w:p w14:paraId="421D8AE7" w14:textId="77777777" w:rsidR="006A5519" w:rsidRPr="00854C2D" w:rsidRDefault="006A5519" w:rsidP="006A5519">
      <w:r w:rsidRPr="00854C2D">
        <w:rPr>
          <w:b/>
        </w:rPr>
        <w:t>A Formal Resolution Procedure</w:t>
      </w:r>
      <w:r w:rsidRPr="00854C2D">
        <w:t xml:space="preserve"> includes an official determination as to whether a Respondent(s) has violated the District’s policy on Unlawful Discrimination, Harassment and Retaliation. A Formal Resolution Procedure includes: </w:t>
      </w:r>
    </w:p>
    <w:p w14:paraId="0266A839" w14:textId="77777777" w:rsidR="006A5519" w:rsidRPr="00854C2D" w:rsidRDefault="006A5519" w:rsidP="006A5519">
      <w:pPr>
        <w:pStyle w:val="ListParagraph"/>
        <w:numPr>
          <w:ilvl w:val="0"/>
          <w:numId w:val="38"/>
        </w:numPr>
      </w:pPr>
      <w:r w:rsidRPr="00854C2D">
        <w:t>Filing a written report</w:t>
      </w:r>
    </w:p>
    <w:p w14:paraId="37504030" w14:textId="77777777" w:rsidR="006A5519" w:rsidRPr="00854C2D" w:rsidRDefault="006A5519" w:rsidP="006A5519">
      <w:pPr>
        <w:pStyle w:val="ListParagraph"/>
        <w:numPr>
          <w:ilvl w:val="0"/>
          <w:numId w:val="38"/>
        </w:numPr>
      </w:pPr>
      <w:r w:rsidRPr="00854C2D">
        <w:t xml:space="preserve">A meeting with the campus or </w:t>
      </w:r>
      <w:r w:rsidR="00455A35">
        <w:t>central services</w:t>
      </w:r>
      <w:r w:rsidR="00455A35" w:rsidRPr="00854C2D">
        <w:t xml:space="preserve"> </w:t>
      </w:r>
      <w:r w:rsidRPr="00854C2D">
        <w:t>Title 5 Coordinator</w:t>
      </w:r>
      <w:r w:rsidR="00455A35">
        <w:t xml:space="preserve"> or the District Title 5 Officer</w:t>
      </w:r>
      <w:r w:rsidRPr="00854C2D">
        <w:t xml:space="preserve"> (or </w:t>
      </w:r>
      <w:r w:rsidR="00455A35">
        <w:t>their</w:t>
      </w:r>
      <w:r w:rsidRPr="00854C2D">
        <w:t xml:space="preserve"> designee)</w:t>
      </w:r>
    </w:p>
    <w:p w14:paraId="1CBB5519" w14:textId="77777777" w:rsidR="006A5519" w:rsidRPr="00854C2D" w:rsidRDefault="006A5519" w:rsidP="006A5519">
      <w:pPr>
        <w:pStyle w:val="ListParagraph"/>
        <w:numPr>
          <w:ilvl w:val="0"/>
          <w:numId w:val="38"/>
        </w:numPr>
      </w:pPr>
      <w:r w:rsidRPr="00854C2D">
        <w:t>An assessment of necessary Interim/Remedial Measures</w:t>
      </w:r>
    </w:p>
    <w:p w14:paraId="59BC5A86" w14:textId="77777777" w:rsidR="006A5519" w:rsidRPr="00854C2D" w:rsidRDefault="006A5519" w:rsidP="006A5519">
      <w:pPr>
        <w:pStyle w:val="ListParagraph"/>
        <w:numPr>
          <w:ilvl w:val="0"/>
          <w:numId w:val="38"/>
        </w:numPr>
        <w:rPr>
          <w:iCs/>
          <w:u w:val="single"/>
        </w:rPr>
      </w:pPr>
      <w:r w:rsidRPr="00854C2D">
        <w:t>Investigation</w:t>
      </w:r>
    </w:p>
    <w:p w14:paraId="29E9BA98" w14:textId="77777777" w:rsidR="006A5519" w:rsidRPr="00854C2D" w:rsidRDefault="006A5519" w:rsidP="006A5519">
      <w:pPr>
        <w:pStyle w:val="ListParagraph"/>
        <w:numPr>
          <w:ilvl w:val="0"/>
          <w:numId w:val="38"/>
        </w:numPr>
        <w:rPr>
          <w:iCs/>
          <w:u w:val="single"/>
        </w:rPr>
      </w:pPr>
      <w:r w:rsidRPr="00854C2D">
        <w:t xml:space="preserve">Administrative Determination </w:t>
      </w:r>
    </w:p>
    <w:p w14:paraId="06A832FD" w14:textId="77777777" w:rsidR="006A5519" w:rsidRPr="00854C2D" w:rsidRDefault="006A5519" w:rsidP="006A5519">
      <w:pPr>
        <w:pStyle w:val="ListParagraph"/>
        <w:numPr>
          <w:ilvl w:val="0"/>
          <w:numId w:val="38"/>
        </w:numPr>
        <w:rPr>
          <w:iCs/>
          <w:u w:val="single"/>
        </w:rPr>
      </w:pPr>
      <w:r w:rsidRPr="00854C2D">
        <w:t>Notification of outcome to both Respondent and Reporting Party</w:t>
      </w:r>
    </w:p>
    <w:p w14:paraId="7DB8B83F" w14:textId="77777777" w:rsidR="006A5519" w:rsidRPr="008A1E4A" w:rsidRDefault="006A5519" w:rsidP="006A5519">
      <w:pPr>
        <w:pStyle w:val="ListParagraph"/>
        <w:numPr>
          <w:ilvl w:val="0"/>
          <w:numId w:val="38"/>
        </w:numPr>
        <w:rPr>
          <w:iCs/>
          <w:u w:val="single"/>
        </w:rPr>
      </w:pPr>
      <w:r w:rsidRPr="008A1E4A">
        <w:t>Appeal (if any)</w:t>
      </w:r>
    </w:p>
    <w:p w14:paraId="32814CC3" w14:textId="77777777" w:rsidR="006A5519" w:rsidRPr="008A1E4A" w:rsidRDefault="006A5519" w:rsidP="005E28AB">
      <w:pPr>
        <w:pStyle w:val="ListParagraph"/>
        <w:numPr>
          <w:ilvl w:val="0"/>
          <w:numId w:val="38"/>
        </w:numPr>
        <w:rPr>
          <w:b/>
          <w:u w:val="single"/>
        </w:rPr>
      </w:pPr>
      <w:r w:rsidRPr="008A1E4A">
        <w:t xml:space="preserve">Notification of outcome sent to appropriate District, State and/or Federal agencies </w:t>
      </w:r>
    </w:p>
    <w:p w14:paraId="256AA2B1" w14:textId="77777777" w:rsidR="00854C2D" w:rsidRPr="008A1E4A" w:rsidRDefault="00854C2D" w:rsidP="00854C2D">
      <w:pPr>
        <w:spacing w:before="100" w:beforeAutospacing="1" w:after="100" w:afterAutospacing="1"/>
        <w:rPr>
          <w:b/>
          <w:iCs/>
          <w:u w:val="thick"/>
        </w:rPr>
      </w:pPr>
      <w:r w:rsidRPr="008A1E4A">
        <w:rPr>
          <w:b/>
          <w:iCs/>
          <w:u w:val="thick"/>
        </w:rPr>
        <w:t>To request a Formal Resolution, file the complaint in one of the following three ways:</w:t>
      </w:r>
    </w:p>
    <w:p w14:paraId="06F02F94" w14:textId="77777777" w:rsidR="00854C2D" w:rsidRPr="005E28AB" w:rsidRDefault="00854C2D" w:rsidP="00854C2D">
      <w:pPr>
        <w:pStyle w:val="ListParagraph"/>
        <w:numPr>
          <w:ilvl w:val="0"/>
          <w:numId w:val="39"/>
        </w:numPr>
        <w:spacing w:before="100" w:beforeAutospacing="1" w:after="100" w:afterAutospacing="1"/>
        <w:rPr>
          <w:iCs/>
        </w:rPr>
      </w:pPr>
      <w:r w:rsidRPr="008A1E4A">
        <w:rPr>
          <w:iCs/>
        </w:rPr>
        <w:t xml:space="preserve">Reporting Parties are encouraged but not required to use the </w:t>
      </w:r>
      <w:hyperlink r:id="rId12" w:history="1">
        <w:r w:rsidRPr="005E28AB">
          <w:rPr>
            <w:rStyle w:val="Hyperlink"/>
            <w:iCs/>
          </w:rPr>
          <w:t>Unlawful Discrimination Complaint Form</w:t>
        </w:r>
      </w:hyperlink>
      <w:r w:rsidRPr="005E28AB">
        <w:rPr>
          <w:iCs/>
        </w:rPr>
        <w:t xml:space="preserve"> that is linked here: </w:t>
      </w:r>
      <w:hyperlink r:id="rId13" w:history="1">
        <w:r w:rsidRPr="005E28AB">
          <w:rPr>
            <w:rStyle w:val="Hyperlink"/>
            <w:iCs/>
          </w:rPr>
          <w:t>http://hr.fhda.edu/_forms.html</w:t>
        </w:r>
      </w:hyperlink>
    </w:p>
    <w:p w14:paraId="475DFAFC" w14:textId="77777777" w:rsidR="00854C2D" w:rsidRPr="005E28AB" w:rsidRDefault="00854C2D" w:rsidP="00854C2D">
      <w:pPr>
        <w:pStyle w:val="ListParagraph"/>
        <w:numPr>
          <w:ilvl w:val="0"/>
          <w:numId w:val="39"/>
        </w:numPr>
        <w:spacing w:before="100" w:beforeAutospacing="1" w:after="100" w:afterAutospacing="1"/>
        <w:ind w:right="980"/>
        <w:rPr>
          <w:iCs/>
        </w:rPr>
      </w:pPr>
      <w:r w:rsidRPr="005E28AB">
        <w:rPr>
          <w:iCs/>
        </w:rPr>
        <w:lastRenderedPageBreak/>
        <w:t xml:space="preserve">Reporting Parties may also provide the complaint in another written form providing the complaint specifies that the complaint is </w:t>
      </w:r>
      <w:r w:rsidRPr="005E28AB">
        <w:rPr>
          <w:b/>
          <w:iCs/>
        </w:rPr>
        <w:t>a Formal Complaint</w:t>
      </w:r>
      <w:r w:rsidRPr="005E28AB">
        <w:rPr>
          <w:iCs/>
        </w:rPr>
        <w:t xml:space="preserve"> of </w:t>
      </w:r>
      <w:r w:rsidRPr="005E28AB">
        <w:rPr>
          <w:b/>
          <w:iCs/>
        </w:rPr>
        <w:t>Discrimination</w:t>
      </w:r>
      <w:r w:rsidRPr="005E28AB">
        <w:rPr>
          <w:iCs/>
        </w:rPr>
        <w:t xml:space="preserve">, </w:t>
      </w:r>
      <w:r w:rsidRPr="005E28AB">
        <w:rPr>
          <w:b/>
          <w:iCs/>
        </w:rPr>
        <w:t>Harassment</w:t>
      </w:r>
      <w:r w:rsidRPr="005E28AB">
        <w:rPr>
          <w:iCs/>
        </w:rPr>
        <w:t xml:space="preserve"> or </w:t>
      </w:r>
      <w:r w:rsidRPr="005E28AB">
        <w:rPr>
          <w:b/>
          <w:iCs/>
        </w:rPr>
        <w:t>Retaliation</w:t>
      </w:r>
      <w:r w:rsidRPr="005E28AB">
        <w:rPr>
          <w:iCs/>
        </w:rPr>
        <w:t xml:space="preserve">. </w:t>
      </w:r>
    </w:p>
    <w:p w14:paraId="7B72748D" w14:textId="77777777" w:rsidR="00854C2D" w:rsidRPr="008A1E4A" w:rsidRDefault="00854C2D" w:rsidP="00854C2D">
      <w:pPr>
        <w:pStyle w:val="ListParagraph"/>
        <w:numPr>
          <w:ilvl w:val="0"/>
          <w:numId w:val="39"/>
        </w:numPr>
        <w:spacing w:before="100" w:beforeAutospacing="1" w:after="100" w:afterAutospacing="1"/>
        <w:ind w:right="980"/>
        <w:rPr>
          <w:iCs/>
        </w:rPr>
      </w:pPr>
      <w:r w:rsidRPr="005E28AB">
        <w:t>An alternate approved complaint form can also be obtained from the State Chancellor’s Web site which can be accessed here: </w:t>
      </w:r>
      <w:hyperlink r:id="rId14" w:history="1">
        <w:r w:rsidRPr="008A1E4A">
          <w:rPr>
            <w:rStyle w:val="Hyperlink"/>
            <w:iCs/>
          </w:rPr>
          <w:t>CCC Chancellor's Office Unlawful Discrimination</w:t>
        </w:r>
      </w:hyperlink>
    </w:p>
    <w:p w14:paraId="70EE51B6" w14:textId="77777777" w:rsidR="00854C2D" w:rsidRPr="005E28AB" w:rsidRDefault="00854C2D" w:rsidP="00854C2D">
      <w:pPr>
        <w:spacing w:before="100" w:beforeAutospacing="1" w:after="100" w:afterAutospacing="1"/>
      </w:pPr>
      <w:r w:rsidRPr="008A1E4A">
        <w:t xml:space="preserve">On the written Complaint, describe in detail the alleged </w:t>
      </w:r>
      <w:r w:rsidRPr="00372F13">
        <w:rPr>
          <w:b/>
        </w:rPr>
        <w:t>Harassment</w:t>
      </w:r>
      <w:r w:rsidRPr="00372F13">
        <w:t xml:space="preserve">, </w:t>
      </w:r>
      <w:r w:rsidRPr="00372F13">
        <w:rPr>
          <w:b/>
        </w:rPr>
        <w:t>Retaliation</w:t>
      </w:r>
      <w:r w:rsidRPr="00372F13">
        <w:t xml:space="preserve"> or </w:t>
      </w:r>
      <w:r w:rsidRPr="00372F13">
        <w:rPr>
          <w:b/>
        </w:rPr>
        <w:t>Discrimination</w:t>
      </w:r>
      <w:r w:rsidRPr="005E28AB">
        <w:t xml:space="preserve"> and the action the Reporting Party requests to resolve the matter.  The form must be signed and dated and shall contain at least the name(s) of the individual(s) involved, the approximate date(s) of the event(s) at issue and a description of the actions constituting the alleged harassment or discrimination.</w:t>
      </w:r>
    </w:p>
    <w:p w14:paraId="01C1A324" w14:textId="77777777" w:rsidR="00854C2D" w:rsidRPr="00854C2D" w:rsidRDefault="00854C2D" w:rsidP="00854C2D">
      <w:pPr>
        <w:spacing w:before="100" w:beforeAutospacing="1" w:after="100" w:afterAutospacing="1"/>
      </w:pPr>
      <w:r w:rsidRPr="005E28AB">
        <w:t xml:space="preserve">Omitting necessary information may result in the Complaint being deemed </w:t>
      </w:r>
      <w:r w:rsidRPr="005E28AB">
        <w:rPr>
          <w:b/>
        </w:rPr>
        <w:t>Defective for the purposes of State Chancellor’s Office Resolution</w:t>
      </w:r>
      <w:r w:rsidRPr="005E28AB">
        <w:t xml:space="preserve">.  If a complaint has been deemed </w:t>
      </w:r>
      <w:r w:rsidRPr="005E28AB">
        <w:rPr>
          <w:b/>
        </w:rPr>
        <w:t>Defective</w:t>
      </w:r>
      <w:r w:rsidRPr="005E28AB">
        <w:t xml:space="preserve">, The District will notify the Reporting Party and the Chancellor </w:t>
      </w:r>
      <w:r w:rsidRPr="005E28AB">
        <w:rPr>
          <w:b/>
        </w:rPr>
        <w:t>within three (3) working days</w:t>
      </w:r>
      <w:r w:rsidRPr="005E28AB">
        <w:t xml:space="preserve"> of receipt by the District Officer (Vice Chancellor of Human Resources or her/his designee) that the complaint does not meet the State Chancellor’s Office criteria for a formal complaint with an explanation as to why the complaint is defective.  Being deemed Defective does not negate all resolution options.</w:t>
      </w:r>
      <w:r w:rsidRPr="00854C2D">
        <w:t xml:space="preserve"> Reporting Parties needing assistance with understanding how to file a formal complaint may contact the Vice Chancellor of Human Resources and Equal Opportunity or his/her designee.</w:t>
      </w:r>
    </w:p>
    <w:p w14:paraId="7C9C3E78" w14:textId="77777777" w:rsidR="00854C2D" w:rsidRPr="00854C2D" w:rsidRDefault="00854C2D" w:rsidP="00854C2D">
      <w:pPr>
        <w:spacing w:before="100" w:beforeAutospacing="1" w:after="100" w:afterAutospacing="1"/>
      </w:pPr>
      <w:r w:rsidRPr="00854C2D">
        <w:t xml:space="preserve">The completed </w:t>
      </w:r>
      <w:r w:rsidRPr="00854C2D">
        <w:rPr>
          <w:b/>
        </w:rPr>
        <w:t>Complaint Form</w:t>
      </w:r>
      <w:r w:rsidRPr="00854C2D">
        <w:t xml:space="preserve"> shall be filed with one of the following individuals:</w:t>
      </w:r>
    </w:p>
    <w:p w14:paraId="111569C0" w14:textId="77777777" w:rsidR="00854C2D" w:rsidRPr="00854C2D" w:rsidRDefault="00854C2D" w:rsidP="00854C2D">
      <w:r w:rsidRPr="00854C2D">
        <w:rPr>
          <w:b/>
          <w:iCs/>
        </w:rPr>
        <w:t>At De</w:t>
      </w:r>
      <w:r w:rsidR="00455A35">
        <w:rPr>
          <w:b/>
          <w:iCs/>
        </w:rPr>
        <w:t xml:space="preserve"> </w:t>
      </w:r>
      <w:r w:rsidRPr="00854C2D">
        <w:rPr>
          <w:b/>
          <w:iCs/>
        </w:rPr>
        <w:t>Anza College</w:t>
      </w:r>
      <w:r w:rsidRPr="00854C2D">
        <w:rPr>
          <w:iCs/>
        </w:rPr>
        <w:t xml:space="preserve"> the Title 5 Coordinator is the</w:t>
      </w:r>
      <w:r w:rsidRPr="00854C2D">
        <w:t xml:space="preserve"> Dean of Student Development and EOPS, 21250 Stevens Creek Boulevard, Cupertino, CA 95014, (408) 864-8828</w:t>
      </w:r>
      <w:proofErr w:type="gramStart"/>
      <w:r w:rsidRPr="00854C2D">
        <w:t>;</w:t>
      </w:r>
      <w:proofErr w:type="gramEnd"/>
      <w:r w:rsidRPr="00854C2D">
        <w:t xml:space="preserve"> </w:t>
      </w:r>
    </w:p>
    <w:p w14:paraId="7D86A15F" w14:textId="77777777" w:rsidR="00854C2D" w:rsidRDefault="00854C2D" w:rsidP="00854C2D">
      <w:pPr>
        <w:rPr>
          <w:b/>
          <w:iCs/>
        </w:rPr>
      </w:pPr>
    </w:p>
    <w:p w14:paraId="30E9A350" w14:textId="77777777" w:rsidR="00854C2D" w:rsidRPr="008A1E4A" w:rsidRDefault="00854C2D" w:rsidP="00854C2D">
      <w:r w:rsidRPr="00854C2D">
        <w:rPr>
          <w:b/>
          <w:iCs/>
        </w:rPr>
        <w:t xml:space="preserve">At </w:t>
      </w:r>
      <w:r w:rsidRPr="00854C2D">
        <w:rPr>
          <w:b/>
        </w:rPr>
        <w:t>Foothill College</w:t>
      </w:r>
      <w:r w:rsidRPr="00854C2D">
        <w:t xml:space="preserve"> the </w:t>
      </w:r>
      <w:r w:rsidRPr="00854C2D">
        <w:rPr>
          <w:iCs/>
        </w:rPr>
        <w:t xml:space="preserve">Title 5 Coordinator </w:t>
      </w:r>
      <w:r w:rsidRPr="00854C2D">
        <w:t>is the Dean of Student Affairs and Activities, 12345 El Monte Road, Los Altos Hills, CA 94022, (650) 949-7241;</w:t>
      </w:r>
    </w:p>
    <w:p w14:paraId="0E2AF9D3" w14:textId="77777777" w:rsidR="00854C2D" w:rsidRPr="008A1E4A" w:rsidRDefault="00854C2D" w:rsidP="00854C2D"/>
    <w:p w14:paraId="21BECB40" w14:textId="77777777" w:rsidR="00854C2D" w:rsidRDefault="00854C2D" w:rsidP="00854C2D">
      <w:r w:rsidRPr="008A1E4A">
        <w:rPr>
          <w:b/>
          <w:iCs/>
        </w:rPr>
        <w:t>At Central Services</w:t>
      </w:r>
      <w:r w:rsidRPr="008A1E4A">
        <w:rPr>
          <w:iCs/>
        </w:rPr>
        <w:t xml:space="preserve"> the Title 5 Coordinator is the</w:t>
      </w:r>
      <w:r w:rsidRPr="00372F13">
        <w:rPr>
          <w:i/>
          <w:iCs/>
          <w:u w:val="single"/>
        </w:rPr>
        <w:t xml:space="preserve"> </w:t>
      </w:r>
      <w:r w:rsidR="00455A35">
        <w:t>Director</w:t>
      </w:r>
      <w:r w:rsidRPr="00372F13">
        <w:t xml:space="preserve"> of Human Resources, </w:t>
      </w:r>
      <w:r w:rsidR="00455A35">
        <w:t xml:space="preserve">District </w:t>
      </w:r>
      <w:r w:rsidRPr="00372F13">
        <w:t>Office of Human Resources, 12345 El Monte Road, Los Altos H</w:t>
      </w:r>
      <w:r w:rsidRPr="005E28AB">
        <w:t>ills, CA 94022, (650) 949-6210</w:t>
      </w:r>
      <w:proofErr w:type="gramStart"/>
      <w:r w:rsidR="00455A35">
        <w:t>;</w:t>
      </w:r>
      <w:proofErr w:type="gramEnd"/>
    </w:p>
    <w:p w14:paraId="2F88278C" w14:textId="77777777" w:rsidR="00455A35" w:rsidRDefault="00455A35" w:rsidP="00854C2D"/>
    <w:p w14:paraId="156202C6" w14:textId="77777777" w:rsidR="00455A35" w:rsidRPr="005E28AB" w:rsidRDefault="00455A35" w:rsidP="00854C2D">
      <w:r>
        <w:t>For the District, the Title 5 Officer is the Vice Chancellor of Human Resources and Equal Opportunity, District Office of Human Resources, 12345 El Monte Road, Los Altos Hills, CA 94022, (650) 949-6210.</w:t>
      </w:r>
    </w:p>
    <w:p w14:paraId="6C112265" w14:textId="77777777" w:rsidR="00854C2D" w:rsidRPr="005E28AB" w:rsidRDefault="00854C2D" w:rsidP="00854C2D">
      <w:pPr>
        <w:pStyle w:val="SpecialHeadline"/>
        <w:rPr>
          <w:rFonts w:ascii="Times New Roman" w:hAnsi="Times New Roman"/>
        </w:rPr>
      </w:pPr>
      <w:r w:rsidRPr="005E28AB">
        <w:rPr>
          <w:rFonts w:ascii="Times New Roman" w:hAnsi="Times New Roman"/>
        </w:rPr>
        <w:t>When can a complaint be filed?</w:t>
      </w:r>
    </w:p>
    <w:p w14:paraId="68616CEF" w14:textId="77777777" w:rsidR="00854C2D" w:rsidRPr="005E28AB" w:rsidRDefault="00854C2D" w:rsidP="00854C2D">
      <w:pPr>
        <w:pStyle w:val="SpecialHeadline"/>
        <w:rPr>
          <w:rFonts w:ascii="Times New Roman" w:hAnsi="Times New Roman"/>
          <w:b w:val="0"/>
        </w:rPr>
      </w:pPr>
      <w:r w:rsidRPr="005E28AB">
        <w:rPr>
          <w:rFonts w:ascii="Times New Roman" w:hAnsi="Times New Roman"/>
          <w:b w:val="0"/>
        </w:rPr>
        <w:t>The time limits for filing complaints of Unlawful Discrimination, Harassment or Retaliation vary by agency and type of complaint being filed. Examples of time lines:</w:t>
      </w:r>
    </w:p>
    <w:p w14:paraId="7C9CEA8E" w14:textId="77777777" w:rsidR="0061645A" w:rsidRDefault="0061645A" w:rsidP="00854C2D">
      <w:pPr>
        <w:pStyle w:val="SpecialHeadline"/>
      </w:pPr>
      <w:r>
        <w:t>To the District:</w:t>
      </w:r>
    </w:p>
    <w:p w14:paraId="2ADF52B5" w14:textId="77777777" w:rsidR="0061645A" w:rsidRPr="00625138" w:rsidRDefault="0061645A" w:rsidP="00625138">
      <w:pPr>
        <w:pStyle w:val="SpecialHeadline"/>
        <w:numPr>
          <w:ilvl w:val="0"/>
          <w:numId w:val="42"/>
        </w:numPr>
        <w:rPr>
          <w:b w:val="0"/>
          <w:u w:val="none"/>
        </w:rPr>
      </w:pPr>
      <w:r w:rsidRPr="00625138">
        <w:rPr>
          <w:b w:val="0"/>
          <w:u w:val="none"/>
        </w:rPr>
        <w:lastRenderedPageBreak/>
        <w:t>In any complaint involving employment, complaints must be filed within 180 days from the date of the alleged unlawful discrimination or within 180 days of when the complainant had knowledge of the facts underlying the allegations of discrimination; generally.</w:t>
      </w:r>
    </w:p>
    <w:p w14:paraId="5474ACD0" w14:textId="77777777" w:rsidR="0061645A" w:rsidRPr="00625138" w:rsidRDefault="0061645A" w:rsidP="00625138">
      <w:pPr>
        <w:pStyle w:val="SpecialHeadline"/>
        <w:numPr>
          <w:ilvl w:val="0"/>
          <w:numId w:val="42"/>
        </w:numPr>
        <w:rPr>
          <w:b w:val="0"/>
          <w:u w:val="none"/>
        </w:rPr>
      </w:pPr>
      <w:r w:rsidRPr="00625138">
        <w:rPr>
          <w:b w:val="0"/>
          <w:u w:val="none"/>
        </w:rPr>
        <w:t>In any complaint not involving employment, complaints must be filed within one year of the alleged unlawful discrimination, or within on year of when the complainant had knowledge of the facts underlying the allegations of discrimination.</w:t>
      </w:r>
    </w:p>
    <w:p w14:paraId="1B169735" w14:textId="77777777" w:rsidR="00854C2D" w:rsidRPr="005E28AB" w:rsidRDefault="00625138" w:rsidP="00854C2D">
      <w:pPr>
        <w:pStyle w:val="SpecialHeadline"/>
        <w:rPr>
          <w:rFonts w:ascii="Times New Roman" w:hAnsi="Times New Roman"/>
          <w:b w:val="0"/>
        </w:rPr>
      </w:pPr>
      <w:hyperlink r:id="rId15" w:history="1">
        <w:r w:rsidR="00854C2D" w:rsidRPr="005E28AB">
          <w:rPr>
            <w:rStyle w:val="Hyperlink"/>
            <w:rFonts w:ascii="Times New Roman" w:hAnsi="Times New Roman"/>
            <w:b w:val="0"/>
          </w:rPr>
          <w:t>Equal Employment Opportunity Commission</w:t>
        </w:r>
      </w:hyperlink>
      <w:r w:rsidR="00854C2D" w:rsidRPr="005E28AB">
        <w:rPr>
          <w:rFonts w:ascii="Times New Roman" w:hAnsi="Times New Roman"/>
          <w:b w:val="0"/>
        </w:rPr>
        <w:t xml:space="preserve"> – 180 days from the date of the occurrence</w:t>
      </w:r>
    </w:p>
    <w:p w14:paraId="4CB39875" w14:textId="77777777" w:rsidR="00854C2D" w:rsidRPr="005E28AB" w:rsidRDefault="00625138" w:rsidP="00854C2D">
      <w:pPr>
        <w:pStyle w:val="SpecialHeadline"/>
        <w:rPr>
          <w:rFonts w:ascii="Times New Roman" w:hAnsi="Times New Roman"/>
          <w:b w:val="0"/>
        </w:rPr>
      </w:pPr>
      <w:hyperlink r:id="rId16" w:history="1">
        <w:r w:rsidR="00854C2D" w:rsidRPr="005E28AB">
          <w:rPr>
            <w:rStyle w:val="Hyperlink"/>
            <w:rFonts w:ascii="Times New Roman" w:hAnsi="Times New Roman"/>
            <w:b w:val="0"/>
          </w:rPr>
          <w:t>California Department of Fair Employment and Housing</w:t>
        </w:r>
      </w:hyperlink>
      <w:r w:rsidR="00854C2D" w:rsidRPr="005E28AB">
        <w:rPr>
          <w:rFonts w:ascii="Times New Roman" w:hAnsi="Times New Roman"/>
          <w:b w:val="0"/>
        </w:rPr>
        <w:t xml:space="preserve"> – one year from the date of the occurrence</w:t>
      </w:r>
    </w:p>
    <w:p w14:paraId="20EC8FEE" w14:textId="77777777" w:rsidR="00854C2D" w:rsidRPr="005E28AB" w:rsidRDefault="00625138" w:rsidP="00854C2D">
      <w:pPr>
        <w:pStyle w:val="SpecialHeadline"/>
        <w:rPr>
          <w:rFonts w:ascii="Times New Roman" w:hAnsi="Times New Roman"/>
          <w:b w:val="0"/>
        </w:rPr>
      </w:pPr>
      <w:hyperlink r:id="rId17" w:history="1">
        <w:r w:rsidR="00854C2D" w:rsidRPr="005E28AB">
          <w:rPr>
            <w:rStyle w:val="Hyperlink"/>
            <w:rFonts w:ascii="Times New Roman" w:hAnsi="Times New Roman"/>
            <w:b w:val="0"/>
          </w:rPr>
          <w:t>US Department of Education Office of Civil Rights</w:t>
        </w:r>
      </w:hyperlink>
      <w:r w:rsidR="00854C2D" w:rsidRPr="005E28AB">
        <w:rPr>
          <w:rFonts w:ascii="Times New Roman" w:hAnsi="Times New Roman"/>
          <w:b w:val="0"/>
        </w:rPr>
        <w:t xml:space="preserve"> - 180 days from the date of the occurrence</w:t>
      </w:r>
    </w:p>
    <w:p w14:paraId="2E5A659E" w14:textId="77777777" w:rsidR="00854C2D" w:rsidRPr="005E28AB" w:rsidRDefault="00625138" w:rsidP="00854C2D">
      <w:pPr>
        <w:pStyle w:val="SpecialHeadline"/>
        <w:rPr>
          <w:rFonts w:ascii="Times New Roman" w:hAnsi="Times New Roman"/>
        </w:rPr>
      </w:pPr>
      <w:hyperlink r:id="rId18" w:history="1">
        <w:r w:rsidR="00854C2D" w:rsidRPr="005E28AB">
          <w:rPr>
            <w:rStyle w:val="Hyperlink"/>
            <w:rFonts w:ascii="Times New Roman" w:hAnsi="Times New Roman"/>
            <w:b w:val="0"/>
          </w:rPr>
          <w:t>California Community College State Chancellor’s Office</w:t>
        </w:r>
      </w:hyperlink>
      <w:r w:rsidR="00854C2D" w:rsidRPr="005E28AB">
        <w:rPr>
          <w:rFonts w:ascii="Times New Roman" w:hAnsi="Times New Roman"/>
        </w:rPr>
        <w:t xml:space="preserve"> - </w:t>
      </w:r>
      <w:r w:rsidR="00854C2D" w:rsidRPr="005E28AB">
        <w:rPr>
          <w:rFonts w:ascii="Times New Roman" w:hAnsi="Times New Roman"/>
          <w:b w:val="0"/>
        </w:rPr>
        <w:t>180 days from the date of the occurrence</w:t>
      </w:r>
    </w:p>
    <w:p w14:paraId="5CF9352A" w14:textId="77777777" w:rsidR="00854C2D" w:rsidRPr="00854C2D" w:rsidRDefault="00854C2D" w:rsidP="006A5519">
      <w:pPr>
        <w:spacing w:before="100" w:beforeAutospacing="1" w:after="100" w:afterAutospacing="1"/>
        <w:ind w:right="980"/>
        <w:rPr>
          <w:b/>
          <w:u w:val="single"/>
        </w:rPr>
      </w:pPr>
    </w:p>
    <w:p w14:paraId="5F797322" w14:textId="77777777" w:rsidR="00854C2D" w:rsidRPr="00854C2D" w:rsidRDefault="00854C2D" w:rsidP="006A5519">
      <w:pPr>
        <w:spacing w:before="100" w:beforeAutospacing="1" w:after="100" w:afterAutospacing="1"/>
        <w:ind w:right="980"/>
        <w:rPr>
          <w:b/>
          <w:u w:val="single"/>
        </w:rPr>
      </w:pPr>
    </w:p>
    <w:p w14:paraId="5142C840" w14:textId="77777777" w:rsidR="00854C2D" w:rsidRPr="005E28AB" w:rsidRDefault="00854C2D" w:rsidP="006A5519">
      <w:pPr>
        <w:spacing w:before="100" w:beforeAutospacing="1" w:after="100" w:afterAutospacing="1"/>
        <w:ind w:right="980"/>
        <w:rPr>
          <w:b/>
          <w:u w:val="single"/>
        </w:rPr>
        <w:sectPr w:rsidR="00854C2D" w:rsidRPr="005E28AB" w:rsidSect="009B1C0D">
          <w:headerReference w:type="even" r:id="rId19"/>
          <w:headerReference w:type="default" r:id="rId20"/>
          <w:footerReference w:type="even" r:id="rId21"/>
          <w:footerReference w:type="default" r:id="rId22"/>
          <w:headerReference w:type="first" r:id="rId23"/>
          <w:footerReference w:type="first" r:id="rId24"/>
          <w:type w:val="oddPage"/>
          <w:pgSz w:w="12240" w:h="15840"/>
          <w:pgMar w:top="1440" w:right="1440" w:bottom="1440" w:left="1440" w:header="720" w:footer="720" w:gutter="0"/>
          <w:cols w:space="720"/>
        </w:sectPr>
      </w:pPr>
    </w:p>
    <w:p w14:paraId="0A09247B" w14:textId="77777777" w:rsidR="006A11B9" w:rsidRDefault="006B4623" w:rsidP="007E08DE">
      <w:pPr>
        <w:pStyle w:val="TOC"/>
      </w:pPr>
      <w:bookmarkStart w:id="24" w:name="_Toc316821194"/>
      <w:bookmarkStart w:id="25" w:name="_Toc317244325"/>
      <w:r>
        <w:lastRenderedPageBreak/>
        <w:t>Notification to District Employees</w:t>
      </w:r>
      <w:bookmarkEnd w:id="24"/>
      <w:bookmarkEnd w:id="25"/>
    </w:p>
    <w:p w14:paraId="1BC9455F" w14:textId="77777777" w:rsidR="00625138" w:rsidRDefault="00625138" w:rsidP="00625138">
      <w:pPr>
        <w:pStyle w:val="PlainText"/>
        <w:ind w:left="720" w:hanging="720"/>
        <w:jc w:val="both"/>
        <w:rPr>
          <w:rFonts w:ascii="Times New Roman" w:hAnsi="Times New Roman"/>
          <w:i/>
          <w:iCs/>
          <w:sz w:val="24"/>
        </w:rPr>
      </w:pPr>
      <w:r>
        <w:rPr>
          <w:rFonts w:ascii="Times New Roman" w:hAnsi="Times New Roman"/>
          <w:i/>
          <w:iCs/>
          <w:sz w:val="24"/>
        </w:rPr>
        <w:t xml:space="preserve">[Plan Requirement - title 5, § 53003(c)(3)] </w:t>
      </w:r>
    </w:p>
    <w:p w14:paraId="13771A51" w14:textId="77777777" w:rsidR="006B4623" w:rsidRDefault="006B4623" w:rsidP="007A1D16">
      <w:pPr>
        <w:pStyle w:val="PlainText"/>
        <w:ind w:left="720" w:hanging="720"/>
        <w:outlineLvl w:val="0"/>
        <w:rPr>
          <w:rFonts w:ascii="Times New Roman" w:hAnsi="Times New Roman"/>
          <w:b/>
          <w:bCs/>
          <w:sz w:val="28"/>
        </w:rPr>
      </w:pPr>
    </w:p>
    <w:p w14:paraId="5B394FDE" w14:textId="77777777" w:rsidR="006B4623" w:rsidRDefault="006B4623" w:rsidP="00FA07FD">
      <w:r>
        <w:t xml:space="preserve">The commitment of the governing board and the </w:t>
      </w:r>
      <w:r w:rsidR="00015FFF" w:rsidRPr="006847D6">
        <w:rPr>
          <w:i/>
        </w:rPr>
        <w:t>Chancellor</w:t>
      </w:r>
      <w:r w:rsidR="00015FFF">
        <w:t xml:space="preserve"> </w:t>
      </w:r>
      <w:r>
        <w:t xml:space="preserve">to equal employment opportunity is emphasized through the broad dissemination of its Equal Employment Opportunity Policy Statement and the </w:t>
      </w:r>
      <w:r>
        <w:rPr>
          <w:i/>
        </w:rPr>
        <w:t>Plan</w:t>
      </w:r>
      <w:r>
        <w:t xml:space="preserve">.  The policy statement will be printed in the college catalogs and class schedules.  The </w:t>
      </w:r>
      <w:r>
        <w:rPr>
          <w:i/>
        </w:rPr>
        <w:t>Plan</w:t>
      </w:r>
      <w:r>
        <w:t xml:space="preserve"> and subsequent revisions will be distributed to the district’s governing board, the </w:t>
      </w:r>
      <w:r w:rsidR="00BB7678">
        <w:t>Chancellor</w:t>
      </w:r>
      <w:r>
        <w:t xml:space="preserve">, administrators, the academic senate leadership, union representatives and members of the </w:t>
      </w:r>
      <w:r w:rsidRPr="006847D6">
        <w:rPr>
          <w:i/>
        </w:rPr>
        <w:t xml:space="preserve">District </w:t>
      </w:r>
      <w:r w:rsidR="0061645A">
        <w:rPr>
          <w:i/>
        </w:rPr>
        <w:t>Diversity and Equity</w:t>
      </w:r>
      <w:r w:rsidRPr="006847D6">
        <w:rPr>
          <w:i/>
        </w:rPr>
        <w:t xml:space="preserve"> Advisory Committee</w:t>
      </w:r>
      <w:r>
        <w:t xml:space="preserve">.  The </w:t>
      </w:r>
      <w:r>
        <w:rPr>
          <w:i/>
        </w:rPr>
        <w:t>Plan</w:t>
      </w:r>
      <w:r>
        <w:t xml:space="preserve"> will be available on the district’s website, and when appropriate, may be distributed by e-mail.  Each year, the district office will provide all employees with a copy of the board’s Equal Employment Opportunity Policy Statement (located in </w:t>
      </w:r>
      <w:r>
        <w:rPr>
          <w:iCs/>
        </w:rPr>
        <w:t>Plan</w:t>
      </w:r>
      <w:r>
        <w:t xml:space="preserve"> Component 3 of this </w:t>
      </w:r>
      <w:r>
        <w:rPr>
          <w:i/>
        </w:rPr>
        <w:t>Plan</w:t>
      </w:r>
      <w:r>
        <w:t xml:space="preserve">) and written notice summarizing the provisions of the district’s Equal Employment Opportunity </w:t>
      </w:r>
      <w:r>
        <w:rPr>
          <w:iCs/>
        </w:rPr>
        <w:t>Plan</w:t>
      </w:r>
      <w:r>
        <w:t>.  The Human Resources Department will provide all new employees with a copy of the written notice described above when they commence their employment with the district.  The annual notice will</w:t>
      </w:r>
      <w:r>
        <w:rPr>
          <w:color w:val="FF0000"/>
        </w:rPr>
        <w:t xml:space="preserve"> </w:t>
      </w:r>
      <w:r>
        <w:t xml:space="preserve">contain the following provisions:  </w:t>
      </w:r>
    </w:p>
    <w:p w14:paraId="40B9EB90" w14:textId="77777777" w:rsidR="006B4623" w:rsidRDefault="006B4623" w:rsidP="007A1D16">
      <w:pPr>
        <w:pStyle w:val="PlainText"/>
        <w:ind w:left="720" w:hanging="720"/>
        <w:rPr>
          <w:rFonts w:ascii="Times New Roman" w:hAnsi="Times New Roman"/>
          <w:sz w:val="24"/>
        </w:rPr>
      </w:pPr>
    </w:p>
    <w:p w14:paraId="378ECD14" w14:textId="77777777" w:rsidR="006B4623" w:rsidRDefault="006B4623" w:rsidP="007A1D16">
      <w:pPr>
        <w:pStyle w:val="PlainText"/>
        <w:numPr>
          <w:ilvl w:val="0"/>
          <w:numId w:val="19"/>
        </w:numPr>
        <w:rPr>
          <w:rFonts w:ascii="Times New Roman" w:hAnsi="Times New Roman"/>
          <w:sz w:val="24"/>
        </w:rPr>
      </w:pPr>
      <w:r>
        <w:rPr>
          <w:rFonts w:ascii="Times New Roman" w:hAnsi="Times New Roman"/>
          <w:sz w:val="24"/>
        </w:rPr>
        <w:t xml:space="preserve">The importance of the employee’s participation and responsibility in ensuring the </w:t>
      </w:r>
      <w:r>
        <w:rPr>
          <w:rFonts w:ascii="Times New Roman" w:hAnsi="Times New Roman"/>
          <w:i/>
          <w:sz w:val="24"/>
        </w:rPr>
        <w:t>Plan</w:t>
      </w:r>
      <w:r>
        <w:rPr>
          <w:rFonts w:ascii="Times New Roman" w:hAnsi="Times New Roman"/>
          <w:sz w:val="24"/>
        </w:rPr>
        <w:t xml:space="preserve">’s implementation.  </w:t>
      </w:r>
    </w:p>
    <w:p w14:paraId="7C5E42F7" w14:textId="77777777" w:rsidR="006B4623" w:rsidRDefault="006B4623" w:rsidP="007A1D16">
      <w:pPr>
        <w:pStyle w:val="PlainText"/>
        <w:ind w:left="1440" w:hanging="720"/>
        <w:rPr>
          <w:rFonts w:ascii="Times New Roman" w:hAnsi="Times New Roman"/>
          <w:sz w:val="24"/>
        </w:rPr>
      </w:pPr>
    </w:p>
    <w:p w14:paraId="473C019B" w14:textId="77777777" w:rsidR="006B4623" w:rsidRPr="009B1C0D" w:rsidRDefault="00DA4753" w:rsidP="007A1D16">
      <w:pPr>
        <w:pStyle w:val="PlainText"/>
        <w:numPr>
          <w:ilvl w:val="0"/>
          <w:numId w:val="19"/>
        </w:numPr>
        <w:rPr>
          <w:rFonts w:ascii="Times New Roman" w:hAnsi="Times New Roman"/>
          <w:sz w:val="24"/>
        </w:rPr>
      </w:pPr>
      <w:r w:rsidRPr="009B1C0D">
        <w:rPr>
          <w:rFonts w:ascii="Times New Roman" w:hAnsi="Times New Roman"/>
          <w:sz w:val="24"/>
        </w:rPr>
        <w:t>Copies of the Plan are located in the President’s Office on each campus,</w:t>
      </w:r>
      <w:r w:rsidR="006B4623" w:rsidRPr="009B1C0D">
        <w:rPr>
          <w:rFonts w:ascii="Times New Roman" w:hAnsi="Times New Roman"/>
          <w:sz w:val="24"/>
        </w:rPr>
        <w:t xml:space="preserve"> on the campus and district </w:t>
      </w:r>
      <w:r w:rsidRPr="009B1C0D">
        <w:rPr>
          <w:rFonts w:ascii="Times New Roman" w:hAnsi="Times New Roman"/>
          <w:sz w:val="24"/>
        </w:rPr>
        <w:t>web</w:t>
      </w:r>
      <w:r w:rsidR="006B4623" w:rsidRPr="009B1C0D">
        <w:rPr>
          <w:rFonts w:ascii="Times New Roman" w:hAnsi="Times New Roman"/>
          <w:sz w:val="24"/>
        </w:rPr>
        <w:t>site</w:t>
      </w:r>
      <w:r w:rsidRPr="009B1C0D">
        <w:rPr>
          <w:rFonts w:ascii="Times New Roman" w:hAnsi="Times New Roman"/>
          <w:sz w:val="24"/>
        </w:rPr>
        <w:t>s</w:t>
      </w:r>
      <w:r w:rsidR="006B4623" w:rsidRPr="009B1C0D">
        <w:rPr>
          <w:rFonts w:ascii="Times New Roman" w:hAnsi="Times New Roman"/>
          <w:sz w:val="24"/>
        </w:rPr>
        <w:t xml:space="preserve">, the Office of the </w:t>
      </w:r>
      <w:r w:rsidRPr="009B1C0D">
        <w:rPr>
          <w:rFonts w:ascii="Times New Roman" w:hAnsi="Times New Roman"/>
          <w:sz w:val="24"/>
        </w:rPr>
        <w:t>Chancellor and</w:t>
      </w:r>
      <w:r w:rsidR="006B4623" w:rsidRPr="009B1C0D">
        <w:rPr>
          <w:rFonts w:ascii="Times New Roman" w:hAnsi="Times New Roman"/>
          <w:sz w:val="24"/>
        </w:rPr>
        <w:t xml:space="preserve"> the </w:t>
      </w:r>
      <w:r w:rsidR="0061645A">
        <w:rPr>
          <w:rFonts w:ascii="Times New Roman" w:hAnsi="Times New Roman"/>
          <w:sz w:val="24"/>
        </w:rPr>
        <w:t xml:space="preserve">District </w:t>
      </w:r>
      <w:r w:rsidR="006B4623" w:rsidRPr="009B1C0D">
        <w:rPr>
          <w:rFonts w:ascii="Times New Roman" w:hAnsi="Times New Roman"/>
          <w:sz w:val="24"/>
        </w:rPr>
        <w:t>Office of Human Resources</w:t>
      </w:r>
      <w:r w:rsidRPr="009B1C0D">
        <w:rPr>
          <w:rFonts w:ascii="Times New Roman" w:hAnsi="Times New Roman"/>
          <w:sz w:val="24"/>
        </w:rPr>
        <w:t>.</w:t>
      </w:r>
      <w:r w:rsidR="006B4623" w:rsidRPr="009B1C0D">
        <w:rPr>
          <w:rFonts w:ascii="Times New Roman" w:hAnsi="Times New Roman"/>
          <w:sz w:val="24"/>
        </w:rPr>
        <w:t xml:space="preserve">  </w:t>
      </w:r>
      <w:r w:rsidR="00357016" w:rsidRPr="009B1C0D">
        <w:rPr>
          <w:rFonts w:ascii="Times New Roman" w:hAnsi="Times New Roman"/>
          <w:i/>
          <w:sz w:val="24"/>
        </w:rPr>
        <w:t>List locations</w:t>
      </w:r>
    </w:p>
    <w:p w14:paraId="64166528" w14:textId="77777777" w:rsidR="006B4623" w:rsidRDefault="006B4623" w:rsidP="007A1D16">
      <w:pPr>
        <w:pStyle w:val="PlainText"/>
        <w:ind w:left="720" w:hanging="720"/>
        <w:rPr>
          <w:rFonts w:ascii="Times New Roman" w:hAnsi="Times New Roman"/>
          <w:sz w:val="24"/>
        </w:rPr>
      </w:pPr>
    </w:p>
    <w:p w14:paraId="4A33A52B" w14:textId="77777777" w:rsidR="007E08DE" w:rsidRDefault="007E08DE">
      <w:pPr>
        <w:rPr>
          <w:rFonts w:cs="Courier New"/>
          <w:b/>
          <w:bCs/>
          <w:iCs/>
          <w:sz w:val="28"/>
          <w:szCs w:val="20"/>
        </w:rPr>
      </w:pPr>
      <w:r>
        <w:rPr>
          <w:b/>
          <w:bCs/>
          <w:iCs/>
          <w:sz w:val="28"/>
        </w:rPr>
        <w:br w:type="page"/>
      </w:r>
    </w:p>
    <w:p w14:paraId="3A544334" w14:textId="77777777" w:rsidR="006B4623" w:rsidRDefault="006B4623" w:rsidP="007E08DE">
      <w:pPr>
        <w:pStyle w:val="TOC"/>
      </w:pPr>
      <w:bookmarkStart w:id="26" w:name="_Toc316821195"/>
      <w:bookmarkStart w:id="27" w:name="_Toc317244326"/>
      <w:r>
        <w:lastRenderedPageBreak/>
        <w:t>Training for Screening/Selection Committees</w:t>
      </w:r>
      <w:bookmarkEnd w:id="26"/>
      <w:bookmarkEnd w:id="27"/>
      <w:r>
        <w:t xml:space="preserve"> </w:t>
      </w:r>
    </w:p>
    <w:p w14:paraId="4DA300E6" w14:textId="77777777" w:rsidR="00625138" w:rsidRDefault="00625138" w:rsidP="00625138">
      <w:pPr>
        <w:pStyle w:val="PlainText"/>
        <w:spacing w:after="120"/>
        <w:ind w:left="720" w:hanging="720"/>
        <w:jc w:val="both"/>
        <w:rPr>
          <w:rFonts w:ascii="Times New Roman" w:hAnsi="Times New Roman"/>
          <w:i/>
          <w:iCs/>
          <w:sz w:val="24"/>
        </w:rPr>
      </w:pPr>
      <w:r>
        <w:rPr>
          <w:rFonts w:ascii="Times New Roman" w:hAnsi="Times New Roman"/>
          <w:i/>
          <w:iCs/>
          <w:sz w:val="24"/>
        </w:rPr>
        <w:t xml:space="preserve">[Plan Requirement - title 5, § 53003(c)(4)] </w:t>
      </w:r>
    </w:p>
    <w:p w14:paraId="01665DB0" w14:textId="77777777" w:rsidR="007E08DE" w:rsidRDefault="007E08DE" w:rsidP="00FA07FD"/>
    <w:p w14:paraId="4F24CC27" w14:textId="77777777" w:rsidR="006B4623" w:rsidRDefault="006B4623" w:rsidP="00FA07FD">
      <w:r>
        <w:t xml:space="preserve">Any organization or individual, whether or not an employee of the district, who is involved in the recruitment and screening/selection of personnel shall receive appropriate training on the requirements of the title 5 regulations on equal employment opportunity (section 53000 et. seq.); the requirements of federal and state nondiscrimination laws; the requirements of the district’s Equal Employment Opportunity </w:t>
      </w:r>
      <w:r>
        <w:rPr>
          <w:iCs/>
        </w:rPr>
        <w:t>Plan</w:t>
      </w:r>
      <w:r>
        <w:t xml:space="preserve">; the district’s policies on nondiscrimination, recruitment, and hiring; principles of diversity and cultural proficiency; the value of a diverse workforce; and recognizing bias.  Persons serving in the above capacities will be required to </w:t>
      </w:r>
      <w:r w:rsidR="005216B3">
        <w:t>have</w:t>
      </w:r>
      <w:r w:rsidR="00F504AC">
        <w:t xml:space="preserve"> </w:t>
      </w:r>
      <w:r w:rsidR="005216B3">
        <w:t xml:space="preserve">completed </w:t>
      </w:r>
      <w:r>
        <w:t xml:space="preserve">training within </w:t>
      </w:r>
      <w:r w:rsidRPr="0061645A">
        <w:t xml:space="preserve">the </w:t>
      </w:r>
      <w:r w:rsidR="005216B3" w:rsidRPr="00625138">
        <w:t xml:space="preserve">24 </w:t>
      </w:r>
      <w:r w:rsidRPr="00625138">
        <w:t>months prior to service.  This training is mandatory; individuals who have not received this training will not be allowed to serve on screening/selection committees.  The Equal Employment Opportunity Office</w:t>
      </w:r>
      <w:r w:rsidR="0061645A" w:rsidRPr="00625138">
        <w:t>r</w:t>
      </w:r>
      <w:r w:rsidRPr="00625138">
        <w:t xml:space="preserve"> is responsible </w:t>
      </w:r>
      <w:r w:rsidR="002C552F" w:rsidRPr="00625138">
        <w:t>to assure</w:t>
      </w:r>
      <w:r w:rsidRPr="00625138">
        <w:t xml:space="preserve"> the required training</w:t>
      </w:r>
      <w:r w:rsidR="002C552F" w:rsidRPr="00625138">
        <w:t xml:space="preserve"> is offered on a regular basis</w:t>
      </w:r>
      <w:r w:rsidRPr="00625138">
        <w:t>.  Any</w:t>
      </w:r>
      <w:r>
        <w:t xml:space="preserve"> individual, whether or not an employee of the district, acting on behalf of the district with regard to recruitment and screening of employees is subject to the equal employment opportunity requirements of title 5 and the district’s Equal Employment Opportunity </w:t>
      </w:r>
      <w:r>
        <w:rPr>
          <w:iCs/>
        </w:rPr>
        <w:t>Plan</w:t>
      </w:r>
      <w:r>
        <w:t xml:space="preserve">.  </w:t>
      </w:r>
    </w:p>
    <w:p w14:paraId="51B8DC3E" w14:textId="77777777" w:rsidR="006B4623" w:rsidRDefault="006B4623" w:rsidP="007A1D16">
      <w:pPr>
        <w:pStyle w:val="PlainText"/>
        <w:ind w:left="720" w:hanging="720"/>
        <w:rPr>
          <w:rFonts w:ascii="Times New Roman" w:hAnsi="Times New Roman"/>
          <w:sz w:val="24"/>
        </w:rPr>
      </w:pPr>
    </w:p>
    <w:p w14:paraId="3BE6274B" w14:textId="77777777" w:rsidR="00625138" w:rsidRDefault="00625138">
      <w:pPr>
        <w:rPr>
          <w:rFonts w:cs="Courier New"/>
          <w:b/>
          <w:bCs/>
          <w:iCs/>
          <w:szCs w:val="20"/>
        </w:rPr>
      </w:pPr>
      <w:r>
        <w:br w:type="page"/>
      </w:r>
    </w:p>
    <w:p w14:paraId="077E29E3" w14:textId="77777777" w:rsidR="006B4623" w:rsidRDefault="006B4623" w:rsidP="007E08DE">
      <w:pPr>
        <w:pStyle w:val="TOC"/>
      </w:pPr>
      <w:bookmarkStart w:id="28" w:name="_Toc316821196"/>
      <w:bookmarkStart w:id="29" w:name="_Toc317244327"/>
      <w:r>
        <w:lastRenderedPageBreak/>
        <w:t>Annual Written Notice to Community Organizations</w:t>
      </w:r>
      <w:bookmarkEnd w:id="28"/>
      <w:bookmarkEnd w:id="29"/>
      <w:r>
        <w:t xml:space="preserve"> </w:t>
      </w:r>
    </w:p>
    <w:p w14:paraId="0E19A171" w14:textId="77777777" w:rsidR="00625138" w:rsidRDefault="00625138" w:rsidP="00625138">
      <w:pPr>
        <w:pStyle w:val="PlainText"/>
        <w:jc w:val="both"/>
        <w:rPr>
          <w:rFonts w:ascii="Times New Roman" w:hAnsi="Times New Roman"/>
          <w:i/>
          <w:iCs/>
          <w:sz w:val="24"/>
        </w:rPr>
      </w:pPr>
      <w:r>
        <w:rPr>
          <w:rFonts w:ascii="Times New Roman" w:hAnsi="Times New Roman"/>
          <w:i/>
          <w:iCs/>
          <w:sz w:val="24"/>
        </w:rPr>
        <w:t xml:space="preserve">[Plan Requirement - title 5, § 53003(c)(5)] </w:t>
      </w:r>
    </w:p>
    <w:p w14:paraId="08531377" w14:textId="77777777" w:rsidR="006B4623" w:rsidRDefault="006B4623" w:rsidP="007A1D16">
      <w:pPr>
        <w:pStyle w:val="PlainText"/>
        <w:ind w:left="720" w:hanging="720"/>
        <w:rPr>
          <w:rFonts w:ascii="Times New Roman" w:hAnsi="Times New Roman"/>
          <w:sz w:val="24"/>
        </w:rPr>
      </w:pPr>
    </w:p>
    <w:p w14:paraId="761E8489" w14:textId="77777777" w:rsidR="006B4623" w:rsidRDefault="006B4623" w:rsidP="00FA07FD">
      <w:r>
        <w:t xml:space="preserve">The </w:t>
      </w:r>
      <w:r w:rsidR="00FA07FD">
        <w:t>E</w:t>
      </w:r>
      <w:r w:rsidR="00FA07FD" w:rsidRPr="00483E31">
        <w:t xml:space="preserve">qual </w:t>
      </w:r>
      <w:r w:rsidR="00FA07FD">
        <w:t>E</w:t>
      </w:r>
      <w:r w:rsidR="00FA07FD" w:rsidRPr="00483E31">
        <w:t xml:space="preserve">mployment </w:t>
      </w:r>
      <w:r w:rsidR="00FA07FD">
        <w:t>O</w:t>
      </w:r>
      <w:r w:rsidR="00FA07FD" w:rsidRPr="00483E31">
        <w:t xml:space="preserve">pportunity </w:t>
      </w:r>
      <w:r w:rsidR="00FA07FD">
        <w:t>O</w:t>
      </w:r>
      <w:r w:rsidR="00FA07FD" w:rsidRPr="00483E31">
        <w:t xml:space="preserve">fficer </w:t>
      </w:r>
      <w:r>
        <w:t xml:space="preserve">will provide annual written notice to appropriate community-based and professional organizations concerning the </w:t>
      </w:r>
      <w:r>
        <w:rPr>
          <w:i/>
        </w:rPr>
        <w:t>Plan</w:t>
      </w:r>
      <w:r>
        <w:t xml:space="preserve">.  The notice will inform these organizations that they may obtain a copy of the </w:t>
      </w:r>
      <w:r>
        <w:rPr>
          <w:i/>
        </w:rPr>
        <w:t>Plan</w:t>
      </w:r>
      <w:r>
        <w:t xml:space="preserve">, and shall solicit their assistance in identifying diverse qualified candidates.  The notice will include a summary of the </w:t>
      </w:r>
      <w:r>
        <w:rPr>
          <w:i/>
        </w:rPr>
        <w:t>Plan</w:t>
      </w:r>
      <w:r>
        <w:t>.  The notice will also include the internet address where the district advertises its job openings</w:t>
      </w:r>
      <w:r w:rsidR="002948FE">
        <w:t>, the positions</w:t>
      </w:r>
      <w:r>
        <w:t xml:space="preserve"> and departments and phone numbers of individuals to call in order to obtain employment information.  The district will actively seek to reach those institutions, organizations, and agencies that may be recruitment sources.  </w:t>
      </w:r>
      <w:r w:rsidRPr="002948FE">
        <w:t xml:space="preserve">A list of organizations, which will receive this notice, is attached to this </w:t>
      </w:r>
      <w:r w:rsidRPr="002948FE">
        <w:rPr>
          <w:i/>
        </w:rPr>
        <w:t>Plan</w:t>
      </w:r>
      <w:r w:rsidRPr="002948FE">
        <w:t>.</w:t>
      </w:r>
      <w:r>
        <w:t xml:space="preserve">  This list may be revised from time to time as necessary.  </w:t>
      </w:r>
    </w:p>
    <w:p w14:paraId="0BCF607A" w14:textId="77777777" w:rsidR="006B4623" w:rsidRDefault="006B4623" w:rsidP="007A1D16">
      <w:pPr>
        <w:pStyle w:val="PlainText"/>
        <w:ind w:left="720" w:hanging="720"/>
        <w:rPr>
          <w:rFonts w:ascii="Times New Roman" w:hAnsi="Times New Roman"/>
          <w:sz w:val="24"/>
        </w:rPr>
      </w:pPr>
    </w:p>
    <w:p w14:paraId="2DB4E098" w14:textId="77777777" w:rsidR="00382ED3" w:rsidRDefault="00382ED3" w:rsidP="00FA07FD">
      <w:pPr>
        <w:rPr>
          <w:rFonts w:cs="Courier New"/>
          <w:szCs w:val="20"/>
        </w:rPr>
      </w:pPr>
      <w:r>
        <w:br w:type="page"/>
      </w:r>
    </w:p>
    <w:p w14:paraId="0F18EA82" w14:textId="77777777" w:rsidR="00854DED" w:rsidRDefault="00854DED" w:rsidP="007E08DE">
      <w:pPr>
        <w:pStyle w:val="TOC"/>
      </w:pPr>
      <w:bookmarkStart w:id="30" w:name="_Toc316821197"/>
      <w:bookmarkStart w:id="31" w:name="_Toc317244328"/>
      <w:r>
        <w:lastRenderedPageBreak/>
        <w:t>Analysis of District Workforce and Applicant Pool</w:t>
      </w:r>
      <w:bookmarkEnd w:id="30"/>
      <w:bookmarkEnd w:id="31"/>
      <w:r>
        <w:t xml:space="preserve"> </w:t>
      </w:r>
    </w:p>
    <w:p w14:paraId="49E9350C" w14:textId="77777777" w:rsidR="00625138" w:rsidRDefault="00625138" w:rsidP="00625138">
      <w:pPr>
        <w:pStyle w:val="PlainText"/>
        <w:jc w:val="both"/>
        <w:rPr>
          <w:rFonts w:ascii="Times New Roman" w:hAnsi="Times New Roman"/>
          <w:i/>
          <w:iCs/>
          <w:sz w:val="24"/>
        </w:rPr>
      </w:pPr>
      <w:r>
        <w:rPr>
          <w:rFonts w:ascii="Times New Roman" w:hAnsi="Times New Roman"/>
          <w:i/>
          <w:iCs/>
          <w:sz w:val="24"/>
        </w:rPr>
        <w:t xml:space="preserve">[Plan Requirement - title 5, § 53003(c)(6)] </w:t>
      </w:r>
    </w:p>
    <w:p w14:paraId="12A4F391" w14:textId="77777777" w:rsidR="00854DED" w:rsidRDefault="00854DED" w:rsidP="00625138">
      <w:pPr>
        <w:pStyle w:val="PlainText"/>
        <w:rPr>
          <w:rFonts w:ascii="Times New Roman" w:hAnsi="Times New Roman"/>
          <w:sz w:val="24"/>
        </w:rPr>
      </w:pPr>
    </w:p>
    <w:p w14:paraId="5D20ABDC" w14:textId="77777777" w:rsidR="00854DED" w:rsidRDefault="00854DED" w:rsidP="00FA07FD">
      <w:r>
        <w:t xml:space="preserve">The </w:t>
      </w:r>
      <w:r w:rsidR="002C552F">
        <w:t xml:space="preserve">District Office of </w:t>
      </w:r>
      <w:r>
        <w:t xml:space="preserve">Human Resources will annually </w:t>
      </w:r>
      <w:r w:rsidR="00CA448E" w:rsidRPr="00357016">
        <w:t>review</w:t>
      </w:r>
      <w:r>
        <w:t xml:space="preserve"> the district’s workforce composition and shall monitor applicants for employment on an ongoing basis to evaluate the District’s progress in implementing the </w:t>
      </w:r>
      <w:r>
        <w:rPr>
          <w:i/>
        </w:rPr>
        <w:t>Plan</w:t>
      </w:r>
      <w:r>
        <w:t xml:space="preserve">, to provide data needed for the reports required by this </w:t>
      </w:r>
      <w:r>
        <w:rPr>
          <w:i/>
        </w:rPr>
        <w:t>Plan</w:t>
      </w:r>
      <w:r>
        <w:t xml:space="preserve"> and to determine whether any monitored group is underrepresented.  Monitored groups are men, women, </w:t>
      </w:r>
      <w:r>
        <w:rPr>
          <w:szCs w:val="18"/>
        </w:rPr>
        <w:t>American Indians/Alaskan Natives, Asians or Pacific Islanders, Blacks/African-Americans, Hispanics/Latinos, Caucasians, and persons with disabilities</w:t>
      </w:r>
      <w:r>
        <w:t xml:space="preserve">.  </w:t>
      </w:r>
    </w:p>
    <w:p w14:paraId="496DFAE0" w14:textId="77777777" w:rsidR="00854DED" w:rsidRDefault="00854DED" w:rsidP="00BE27DC"/>
    <w:p w14:paraId="1B3E490E" w14:textId="77777777" w:rsidR="00854DED" w:rsidRDefault="00854DED">
      <w:r w:rsidRPr="008D05EF">
        <w:t xml:space="preserve">For </w:t>
      </w:r>
      <w:r w:rsidRPr="00357016">
        <w:t>report</w:t>
      </w:r>
      <w:r w:rsidR="008D05EF" w:rsidRPr="00357016">
        <w:t>ing purposes</w:t>
      </w:r>
      <w:r w:rsidR="008D05EF">
        <w:t>,</w:t>
      </w:r>
      <w:r>
        <w:t xml:space="preserve"> each applicant will be afforded the opportunity to voluntarily identify her or his gender, ethnic group identification and, if applicable, her or his disability.  Persons may designate as many ethnicities as they identify with, but shall be counted in only one ethnic group for reporting purposes.  This information will be kept confidential and will be separated from the applications that are forwarded to the screening/selection committee and hiring administrator(s). </w:t>
      </w:r>
      <w:r w:rsidR="008D05EF">
        <w:t xml:space="preserve">Reporting </w:t>
      </w:r>
      <w:r>
        <w:t>will be done for each college in the district.  The district</w:t>
      </w:r>
      <w:r w:rsidR="006F0C0D">
        <w:t xml:space="preserve"> shall also</w:t>
      </w:r>
      <w:r>
        <w:t xml:space="preserve"> report to the Chancellor the results of its annual </w:t>
      </w:r>
      <w:r w:rsidR="000062F3">
        <w:t xml:space="preserve">study </w:t>
      </w:r>
      <w:r>
        <w:t xml:space="preserve">of employees.  At least every three years the </w:t>
      </w:r>
      <w:r>
        <w:rPr>
          <w:i/>
        </w:rPr>
        <w:t>Plan</w:t>
      </w:r>
      <w:r>
        <w:t xml:space="preserve"> will be reviewed and, if necessary, revised based on an analysis of the ethnic group identification, gender, and disability composition of existing staff and of those who have applied for employment in each of the following identified job categories:  </w:t>
      </w:r>
    </w:p>
    <w:p w14:paraId="3F856438" w14:textId="77777777" w:rsidR="00854DED" w:rsidRDefault="00854DED" w:rsidP="007A1D16">
      <w:pPr>
        <w:pStyle w:val="PlainText"/>
        <w:ind w:left="720"/>
        <w:rPr>
          <w:rFonts w:ascii="Times New Roman" w:hAnsi="Times New Roman"/>
          <w:sz w:val="24"/>
        </w:rPr>
      </w:pPr>
      <w:r>
        <w:rPr>
          <w:rFonts w:ascii="Times New Roman" w:hAnsi="Times New Roman"/>
          <w:sz w:val="24"/>
        </w:rPr>
        <w:t>1)</w:t>
      </w:r>
      <w:r>
        <w:rPr>
          <w:rFonts w:ascii="Times New Roman" w:hAnsi="Times New Roman"/>
          <w:sz w:val="24"/>
        </w:rPr>
        <w:tab/>
        <w:t>Executive/Administrative/Managerial</w:t>
      </w:r>
    </w:p>
    <w:p w14:paraId="7B6292C7" w14:textId="77777777" w:rsidR="00854DED" w:rsidRPr="009A382D" w:rsidRDefault="00854DED" w:rsidP="007A1D16">
      <w:pPr>
        <w:pStyle w:val="PlainText"/>
        <w:ind w:left="720"/>
        <w:rPr>
          <w:rFonts w:ascii="Times New Roman" w:hAnsi="Times New Roman"/>
          <w:sz w:val="24"/>
          <w:highlight w:val="yellow"/>
        </w:rPr>
      </w:pPr>
      <w:r>
        <w:rPr>
          <w:rFonts w:ascii="Times New Roman" w:hAnsi="Times New Roman"/>
          <w:sz w:val="24"/>
        </w:rPr>
        <w:t>2)</w:t>
      </w:r>
      <w:r>
        <w:rPr>
          <w:rFonts w:ascii="Times New Roman" w:hAnsi="Times New Roman"/>
          <w:sz w:val="24"/>
        </w:rPr>
        <w:tab/>
        <w:t>Faculty and other Instructional Staff</w:t>
      </w:r>
      <w:r w:rsidR="009A382D">
        <w:rPr>
          <w:rStyle w:val="CommentReference"/>
          <w:rFonts w:ascii="Times New Roman" w:hAnsi="Times New Roman" w:cs="Times New Roman"/>
        </w:rPr>
        <w:t xml:space="preserve"> </w:t>
      </w:r>
    </w:p>
    <w:p w14:paraId="0FA5E5B7" w14:textId="77777777" w:rsidR="00854DED" w:rsidRDefault="00854DED" w:rsidP="007A1D16">
      <w:pPr>
        <w:pStyle w:val="PlainText"/>
        <w:ind w:left="720"/>
        <w:rPr>
          <w:rFonts w:ascii="Times New Roman" w:hAnsi="Times New Roman"/>
          <w:sz w:val="24"/>
        </w:rPr>
      </w:pPr>
      <w:r>
        <w:rPr>
          <w:rFonts w:ascii="Times New Roman" w:hAnsi="Times New Roman"/>
          <w:sz w:val="24"/>
        </w:rPr>
        <w:t>3)</w:t>
      </w:r>
      <w:r>
        <w:rPr>
          <w:rFonts w:ascii="Times New Roman" w:hAnsi="Times New Roman"/>
          <w:sz w:val="24"/>
        </w:rPr>
        <w:tab/>
        <w:t>Professional Non</w:t>
      </w:r>
      <w:r w:rsidR="00357016">
        <w:rPr>
          <w:rFonts w:ascii="Times New Roman" w:hAnsi="Times New Roman"/>
          <w:sz w:val="24"/>
        </w:rPr>
        <w:t>-</w:t>
      </w:r>
      <w:r>
        <w:rPr>
          <w:rFonts w:ascii="Times New Roman" w:hAnsi="Times New Roman"/>
          <w:sz w:val="24"/>
        </w:rPr>
        <w:t>faculty</w:t>
      </w:r>
    </w:p>
    <w:p w14:paraId="6A6A560D" w14:textId="77777777" w:rsidR="00854DED" w:rsidRDefault="00854DED" w:rsidP="007A1D16">
      <w:pPr>
        <w:pStyle w:val="PlainText"/>
        <w:ind w:left="720"/>
        <w:rPr>
          <w:rFonts w:ascii="Times New Roman" w:hAnsi="Times New Roman"/>
          <w:sz w:val="24"/>
        </w:rPr>
      </w:pPr>
      <w:r>
        <w:rPr>
          <w:rFonts w:ascii="Times New Roman" w:hAnsi="Times New Roman"/>
          <w:sz w:val="24"/>
        </w:rPr>
        <w:t>4)</w:t>
      </w:r>
      <w:r>
        <w:rPr>
          <w:rFonts w:ascii="Times New Roman" w:hAnsi="Times New Roman"/>
          <w:sz w:val="24"/>
        </w:rPr>
        <w:tab/>
        <w:t>Secretarial/Clerical</w:t>
      </w:r>
    </w:p>
    <w:p w14:paraId="0C740FE3" w14:textId="77777777" w:rsidR="00854DED" w:rsidRDefault="00854DED" w:rsidP="007A1D16">
      <w:pPr>
        <w:pStyle w:val="PlainText"/>
        <w:ind w:left="720"/>
        <w:rPr>
          <w:rFonts w:ascii="Times New Roman" w:hAnsi="Times New Roman"/>
          <w:sz w:val="24"/>
        </w:rPr>
      </w:pPr>
      <w:r>
        <w:rPr>
          <w:rFonts w:ascii="Times New Roman" w:hAnsi="Times New Roman"/>
          <w:sz w:val="24"/>
        </w:rPr>
        <w:t>5)</w:t>
      </w:r>
      <w:r>
        <w:rPr>
          <w:rFonts w:ascii="Times New Roman" w:hAnsi="Times New Roman"/>
          <w:sz w:val="24"/>
        </w:rPr>
        <w:tab/>
        <w:t>Technical and Paraprofessional</w:t>
      </w:r>
    </w:p>
    <w:p w14:paraId="5B921ECD" w14:textId="77777777" w:rsidR="00854DED" w:rsidRDefault="00854DED" w:rsidP="007A1D16">
      <w:pPr>
        <w:pStyle w:val="PlainText"/>
        <w:ind w:left="720"/>
        <w:rPr>
          <w:rFonts w:ascii="Times New Roman" w:hAnsi="Times New Roman"/>
          <w:sz w:val="24"/>
        </w:rPr>
      </w:pPr>
      <w:r>
        <w:rPr>
          <w:rFonts w:ascii="Times New Roman" w:hAnsi="Times New Roman"/>
          <w:sz w:val="24"/>
        </w:rPr>
        <w:t>6)</w:t>
      </w:r>
      <w:r>
        <w:rPr>
          <w:rFonts w:ascii="Times New Roman" w:hAnsi="Times New Roman"/>
          <w:sz w:val="24"/>
        </w:rPr>
        <w:tab/>
        <w:t>Skilled Crafts</w:t>
      </w:r>
    </w:p>
    <w:p w14:paraId="0FB4862D" w14:textId="77777777" w:rsidR="00854DED" w:rsidRDefault="00854DED" w:rsidP="007A1D16">
      <w:pPr>
        <w:pStyle w:val="PlainText"/>
        <w:ind w:left="720"/>
        <w:rPr>
          <w:rFonts w:ascii="Times New Roman" w:hAnsi="Times New Roman"/>
          <w:sz w:val="24"/>
        </w:rPr>
      </w:pPr>
      <w:r>
        <w:rPr>
          <w:rFonts w:ascii="Times New Roman" w:hAnsi="Times New Roman"/>
          <w:sz w:val="24"/>
        </w:rPr>
        <w:t>7)</w:t>
      </w:r>
      <w:r>
        <w:rPr>
          <w:rFonts w:ascii="Times New Roman" w:hAnsi="Times New Roman"/>
          <w:sz w:val="24"/>
        </w:rPr>
        <w:tab/>
        <w:t>Service and Maintenance</w:t>
      </w:r>
    </w:p>
    <w:p w14:paraId="1B8C2ED0" w14:textId="77777777" w:rsidR="00854DED" w:rsidRDefault="00854DED" w:rsidP="007A1D16">
      <w:pPr>
        <w:pStyle w:val="PlainText"/>
        <w:ind w:left="720"/>
        <w:rPr>
          <w:rFonts w:ascii="Times New Roman" w:hAnsi="Times New Roman"/>
          <w:sz w:val="24"/>
        </w:rPr>
      </w:pPr>
    </w:p>
    <w:p w14:paraId="6BEC9975" w14:textId="77777777" w:rsidR="00854DED" w:rsidRDefault="00854DED" w:rsidP="00FA07FD">
      <w:r>
        <w:t>The district’s workforce and applicant pools follow.</w:t>
      </w:r>
    </w:p>
    <w:p w14:paraId="6EC80AAC" w14:textId="77777777" w:rsidR="00854DED" w:rsidRDefault="00854DED" w:rsidP="007A1D16">
      <w:pPr>
        <w:pStyle w:val="PlainText"/>
        <w:ind w:left="720"/>
        <w:rPr>
          <w:rFonts w:ascii="Times New Roman" w:hAnsi="Times New Roman"/>
          <w:sz w:val="24"/>
        </w:rPr>
      </w:pPr>
    </w:p>
    <w:p w14:paraId="0B4E5B5A" w14:textId="77777777" w:rsidR="00022057" w:rsidRDefault="00022057" w:rsidP="007A1D16">
      <w:pPr>
        <w:pStyle w:val="PlainText"/>
        <w:rPr>
          <w:rFonts w:ascii="Times New Roman" w:hAnsi="Times New Roman"/>
          <w:sz w:val="24"/>
        </w:rPr>
        <w:sectPr w:rsidR="00022057" w:rsidSect="009B1C0D">
          <w:headerReference w:type="even" r:id="rId25"/>
          <w:headerReference w:type="default" r:id="rId26"/>
          <w:footerReference w:type="even" r:id="rId27"/>
          <w:footerReference w:type="default" r:id="rId28"/>
          <w:headerReference w:type="first" r:id="rId29"/>
          <w:footerReference w:type="first" r:id="rId30"/>
          <w:type w:val="oddPage"/>
          <w:pgSz w:w="12240" w:h="15840"/>
          <w:pgMar w:top="1440" w:right="1440" w:bottom="1440" w:left="1440" w:header="720" w:footer="720" w:gutter="0"/>
          <w:cols w:space="720"/>
          <w:titlePg/>
          <w:docGrid w:linePitch="360"/>
        </w:sectPr>
      </w:pPr>
    </w:p>
    <w:p w14:paraId="581350B4" w14:textId="77777777" w:rsidR="00852D5E" w:rsidRDefault="00852D5E" w:rsidP="00EC6177">
      <w:pPr>
        <w:pStyle w:val="Heading2"/>
      </w:pPr>
      <w:bookmarkStart w:id="35" w:name="_Toc316821198"/>
      <w:bookmarkStart w:id="36" w:name="_Toc317244329"/>
      <w:bookmarkStart w:id="37" w:name="RANGE!A1:J22"/>
      <w:r>
        <w:lastRenderedPageBreak/>
        <w:t>College Student Ethnicity – 2012-2014</w:t>
      </w:r>
      <w:bookmarkEnd w:id="35"/>
      <w:bookmarkEnd w:id="36"/>
    </w:p>
    <w:p w14:paraId="780BEE64" w14:textId="77777777" w:rsidR="00565964" w:rsidRDefault="00565964" w:rsidP="007A1D16">
      <w:pPr>
        <w:pStyle w:val="Heading1"/>
        <w:ind w:left="389" w:right="216"/>
        <w:jc w:val="left"/>
        <w:rPr>
          <w:b/>
          <w:bCs/>
          <w:color w:val="212121"/>
          <w:sz w:val="24"/>
          <w:u w:val="none"/>
        </w:rPr>
      </w:pPr>
    </w:p>
    <w:tbl>
      <w:tblPr>
        <w:tblW w:w="11940" w:type="dxa"/>
        <w:jc w:val="center"/>
        <w:tblInd w:w="108" w:type="dxa"/>
        <w:tblLook w:val="04A0" w:firstRow="1" w:lastRow="0" w:firstColumn="1" w:lastColumn="0" w:noHBand="0" w:noVBand="1"/>
      </w:tblPr>
      <w:tblGrid>
        <w:gridCol w:w="3690"/>
        <w:gridCol w:w="2580"/>
        <w:gridCol w:w="2720"/>
        <w:gridCol w:w="2950"/>
      </w:tblGrid>
      <w:tr w:rsidR="00C0027B" w:rsidRPr="006974BC" w14:paraId="3D6E51EE" w14:textId="77777777" w:rsidTr="00EC6177">
        <w:trPr>
          <w:trHeight w:val="240"/>
          <w:jc w:val="center"/>
        </w:trPr>
        <w:tc>
          <w:tcPr>
            <w:tcW w:w="3690" w:type="dxa"/>
            <w:tcBorders>
              <w:top w:val="nil"/>
              <w:bottom w:val="single" w:sz="4" w:space="0" w:color="808080"/>
              <w:right w:val="single" w:sz="4" w:space="0" w:color="808080"/>
            </w:tcBorders>
            <w:shd w:val="clear" w:color="auto" w:fill="auto"/>
            <w:noWrap/>
            <w:hideMark/>
          </w:tcPr>
          <w:p w14:paraId="7CC56CD5" w14:textId="77777777" w:rsidR="00852D5E" w:rsidRPr="006974BC" w:rsidRDefault="00852D5E" w:rsidP="007A1D16">
            <w:pPr>
              <w:rPr>
                <w:rFonts w:asciiTheme="majorHAnsi" w:eastAsiaTheme="majorEastAsia" w:hAnsiTheme="majorHAnsi" w:cs="Tahoma"/>
                <w:b/>
                <w:bCs/>
                <w:i/>
                <w:iCs/>
                <w:color w:val="4F81BD" w:themeColor="accent1"/>
                <w:sz w:val="22"/>
                <w:szCs w:val="22"/>
              </w:rPr>
            </w:pPr>
            <w:r w:rsidRPr="006974BC">
              <w:rPr>
                <w:rFonts w:asciiTheme="majorHAnsi" w:hAnsiTheme="majorHAnsi" w:cs="Tahoma"/>
                <w:b/>
                <w:sz w:val="22"/>
                <w:szCs w:val="22"/>
              </w:rPr>
              <w:t>De</w:t>
            </w:r>
            <w:r w:rsidR="00EC6177" w:rsidRPr="006974BC">
              <w:rPr>
                <w:rFonts w:asciiTheme="majorHAnsi" w:hAnsiTheme="majorHAnsi" w:cs="Tahoma"/>
                <w:b/>
                <w:sz w:val="22"/>
                <w:szCs w:val="22"/>
              </w:rPr>
              <w:t xml:space="preserve"> </w:t>
            </w:r>
            <w:r w:rsidRPr="006974BC">
              <w:rPr>
                <w:rFonts w:asciiTheme="majorHAnsi" w:hAnsiTheme="majorHAnsi" w:cs="Tahoma"/>
                <w:b/>
                <w:sz w:val="22"/>
                <w:szCs w:val="22"/>
              </w:rPr>
              <w:t>Anza College</w:t>
            </w:r>
          </w:p>
        </w:tc>
        <w:tc>
          <w:tcPr>
            <w:tcW w:w="2580" w:type="dxa"/>
            <w:tcBorders>
              <w:top w:val="single" w:sz="4" w:space="0" w:color="808080"/>
              <w:left w:val="single" w:sz="4" w:space="0" w:color="808080"/>
              <w:bottom w:val="single" w:sz="4" w:space="0" w:color="808080"/>
              <w:right w:val="single" w:sz="4" w:space="0" w:color="808080"/>
            </w:tcBorders>
            <w:shd w:val="clear" w:color="auto" w:fill="99CCFF"/>
            <w:noWrap/>
            <w:vAlign w:val="center"/>
            <w:hideMark/>
          </w:tcPr>
          <w:p w14:paraId="3CED26FB" w14:textId="77777777" w:rsidR="00852D5E" w:rsidRPr="006974BC" w:rsidRDefault="00852D5E" w:rsidP="00EC6177">
            <w:pPr>
              <w:jc w:val="center"/>
              <w:rPr>
                <w:rFonts w:asciiTheme="majorHAnsi" w:eastAsiaTheme="majorEastAsia" w:hAnsiTheme="majorHAnsi" w:cs="Tahoma"/>
                <w:b/>
                <w:bCs/>
                <w:i/>
                <w:iCs/>
                <w:color w:val="4F81BD" w:themeColor="accent1"/>
                <w:sz w:val="22"/>
                <w:szCs w:val="22"/>
              </w:rPr>
            </w:pPr>
            <w:r w:rsidRPr="006974BC">
              <w:rPr>
                <w:rFonts w:asciiTheme="majorHAnsi" w:hAnsiTheme="majorHAnsi" w:cs="Tahoma"/>
                <w:b/>
                <w:sz w:val="22"/>
                <w:szCs w:val="22"/>
              </w:rPr>
              <w:t>Fall 2012</w:t>
            </w:r>
          </w:p>
        </w:tc>
        <w:tc>
          <w:tcPr>
            <w:tcW w:w="2720" w:type="dxa"/>
            <w:tcBorders>
              <w:top w:val="single" w:sz="4" w:space="0" w:color="808080"/>
              <w:left w:val="nil"/>
              <w:bottom w:val="single" w:sz="4" w:space="0" w:color="808080"/>
              <w:right w:val="single" w:sz="4" w:space="0" w:color="808080"/>
            </w:tcBorders>
            <w:shd w:val="clear" w:color="auto" w:fill="99CCFF"/>
            <w:noWrap/>
            <w:vAlign w:val="center"/>
            <w:hideMark/>
          </w:tcPr>
          <w:p w14:paraId="70FD51E8" w14:textId="77777777" w:rsidR="00852D5E" w:rsidRPr="006974BC" w:rsidRDefault="00852D5E" w:rsidP="00EC6177">
            <w:pPr>
              <w:jc w:val="center"/>
              <w:rPr>
                <w:rFonts w:asciiTheme="majorHAnsi" w:eastAsiaTheme="majorEastAsia" w:hAnsiTheme="majorHAnsi" w:cs="Tahoma"/>
                <w:b/>
                <w:bCs/>
                <w:i/>
                <w:iCs/>
                <w:color w:val="4F81BD" w:themeColor="accent1"/>
                <w:sz w:val="22"/>
                <w:szCs w:val="22"/>
              </w:rPr>
            </w:pPr>
            <w:r w:rsidRPr="006974BC">
              <w:rPr>
                <w:rFonts w:asciiTheme="majorHAnsi" w:hAnsiTheme="majorHAnsi" w:cs="Tahoma"/>
                <w:b/>
                <w:sz w:val="22"/>
                <w:szCs w:val="22"/>
              </w:rPr>
              <w:t>Fall 2013</w:t>
            </w:r>
          </w:p>
        </w:tc>
        <w:tc>
          <w:tcPr>
            <w:tcW w:w="2950" w:type="dxa"/>
            <w:tcBorders>
              <w:top w:val="single" w:sz="4" w:space="0" w:color="808080"/>
              <w:left w:val="nil"/>
              <w:bottom w:val="single" w:sz="4" w:space="0" w:color="808080"/>
              <w:right w:val="single" w:sz="4" w:space="0" w:color="808080"/>
            </w:tcBorders>
            <w:shd w:val="clear" w:color="auto" w:fill="99CCFF"/>
            <w:noWrap/>
            <w:vAlign w:val="center"/>
            <w:hideMark/>
          </w:tcPr>
          <w:p w14:paraId="413C329C" w14:textId="77777777" w:rsidR="00852D5E" w:rsidRPr="006974BC" w:rsidRDefault="00852D5E" w:rsidP="00EC6177">
            <w:pPr>
              <w:jc w:val="center"/>
              <w:rPr>
                <w:rFonts w:asciiTheme="majorHAnsi" w:eastAsiaTheme="majorEastAsia" w:hAnsiTheme="majorHAnsi" w:cs="Tahoma"/>
                <w:b/>
                <w:bCs/>
                <w:i/>
                <w:iCs/>
                <w:color w:val="4F81BD" w:themeColor="accent1"/>
                <w:sz w:val="22"/>
                <w:szCs w:val="22"/>
              </w:rPr>
            </w:pPr>
            <w:r w:rsidRPr="006974BC">
              <w:rPr>
                <w:rFonts w:asciiTheme="majorHAnsi" w:hAnsiTheme="majorHAnsi" w:cs="Tahoma"/>
                <w:b/>
                <w:sz w:val="22"/>
                <w:szCs w:val="22"/>
              </w:rPr>
              <w:t>Fall 2014</w:t>
            </w:r>
          </w:p>
        </w:tc>
      </w:tr>
      <w:tr w:rsidR="00C0027B" w:rsidRPr="006974BC" w14:paraId="3F58657C" w14:textId="77777777" w:rsidTr="00EC6177">
        <w:trPr>
          <w:trHeight w:val="240"/>
          <w:jc w:val="center"/>
        </w:trPr>
        <w:tc>
          <w:tcPr>
            <w:tcW w:w="3690" w:type="dxa"/>
            <w:tcBorders>
              <w:top w:val="single" w:sz="4" w:space="0" w:color="808080"/>
              <w:left w:val="single" w:sz="4" w:space="0" w:color="808080"/>
              <w:bottom w:val="single" w:sz="4" w:space="0" w:color="808080"/>
              <w:right w:val="single" w:sz="4" w:space="0" w:color="808080"/>
            </w:tcBorders>
            <w:shd w:val="clear" w:color="000000" w:fill="99CCFF"/>
            <w:noWrap/>
            <w:vAlign w:val="center"/>
            <w:hideMark/>
          </w:tcPr>
          <w:p w14:paraId="4C49E756" w14:textId="77777777" w:rsidR="00852D5E" w:rsidRPr="006974BC" w:rsidRDefault="00852D5E" w:rsidP="007A1D16">
            <w:pPr>
              <w:rPr>
                <w:rFonts w:asciiTheme="majorHAnsi" w:eastAsiaTheme="majorEastAsia" w:hAnsiTheme="majorHAnsi" w:cs="Tahoma"/>
                <w:bCs/>
                <w:i/>
                <w:iCs/>
                <w:color w:val="4F81BD" w:themeColor="accent1"/>
                <w:sz w:val="22"/>
                <w:szCs w:val="22"/>
              </w:rPr>
            </w:pPr>
            <w:r w:rsidRPr="006974BC">
              <w:rPr>
                <w:rFonts w:asciiTheme="majorHAnsi" w:hAnsiTheme="majorHAnsi" w:cs="Tahoma"/>
                <w:sz w:val="22"/>
                <w:szCs w:val="22"/>
              </w:rPr>
              <w:t>African-American</w:t>
            </w:r>
          </w:p>
        </w:tc>
        <w:tc>
          <w:tcPr>
            <w:tcW w:w="2580" w:type="dxa"/>
            <w:tcBorders>
              <w:top w:val="single" w:sz="4" w:space="0" w:color="808080"/>
              <w:left w:val="nil"/>
              <w:bottom w:val="single" w:sz="4" w:space="0" w:color="808080"/>
              <w:right w:val="single" w:sz="4" w:space="0" w:color="808080"/>
            </w:tcBorders>
            <w:shd w:val="clear" w:color="auto" w:fill="auto"/>
            <w:noWrap/>
            <w:vAlign w:val="center"/>
            <w:hideMark/>
          </w:tcPr>
          <w:p w14:paraId="4A3C99D8" w14:textId="77777777" w:rsidR="00852D5E" w:rsidRPr="006974BC" w:rsidRDefault="00852D5E" w:rsidP="00EC6177">
            <w:pPr>
              <w:jc w:val="center"/>
              <w:rPr>
                <w:rFonts w:asciiTheme="majorHAnsi" w:eastAsiaTheme="majorEastAsia" w:hAnsiTheme="majorHAnsi" w:cs="Tahoma"/>
                <w:b/>
                <w:bCs/>
                <w:i/>
                <w:iCs/>
                <w:color w:val="4F81BD" w:themeColor="accent1"/>
                <w:sz w:val="22"/>
                <w:szCs w:val="22"/>
              </w:rPr>
            </w:pPr>
            <w:r w:rsidRPr="006974BC">
              <w:rPr>
                <w:rFonts w:asciiTheme="majorHAnsi" w:hAnsiTheme="majorHAnsi" w:cs="Tahoma"/>
                <w:sz w:val="22"/>
                <w:szCs w:val="22"/>
              </w:rPr>
              <w:t>855(4%)</w:t>
            </w:r>
          </w:p>
        </w:tc>
        <w:tc>
          <w:tcPr>
            <w:tcW w:w="2720" w:type="dxa"/>
            <w:tcBorders>
              <w:top w:val="single" w:sz="4" w:space="0" w:color="808080"/>
              <w:left w:val="nil"/>
              <w:bottom w:val="single" w:sz="4" w:space="0" w:color="808080"/>
              <w:right w:val="single" w:sz="4" w:space="0" w:color="808080"/>
            </w:tcBorders>
            <w:shd w:val="clear" w:color="auto" w:fill="auto"/>
            <w:noWrap/>
            <w:vAlign w:val="center"/>
            <w:hideMark/>
          </w:tcPr>
          <w:p w14:paraId="11E6D7E0" w14:textId="77777777" w:rsidR="00852D5E" w:rsidRPr="006974BC" w:rsidRDefault="00852D5E" w:rsidP="00EC6177">
            <w:pPr>
              <w:jc w:val="center"/>
              <w:rPr>
                <w:rFonts w:asciiTheme="majorHAnsi" w:eastAsiaTheme="majorEastAsia" w:hAnsiTheme="majorHAnsi" w:cs="Tahoma"/>
                <w:b/>
                <w:bCs/>
                <w:i/>
                <w:iCs/>
                <w:color w:val="4F81BD" w:themeColor="accent1"/>
                <w:sz w:val="22"/>
                <w:szCs w:val="22"/>
              </w:rPr>
            </w:pPr>
            <w:r w:rsidRPr="006974BC">
              <w:rPr>
                <w:rFonts w:asciiTheme="majorHAnsi" w:hAnsiTheme="majorHAnsi" w:cs="Tahoma"/>
                <w:sz w:val="22"/>
                <w:szCs w:val="22"/>
              </w:rPr>
              <w:t>719(3%)</w:t>
            </w:r>
          </w:p>
        </w:tc>
        <w:tc>
          <w:tcPr>
            <w:tcW w:w="2950" w:type="dxa"/>
            <w:tcBorders>
              <w:top w:val="single" w:sz="4" w:space="0" w:color="808080"/>
              <w:left w:val="nil"/>
              <w:bottom w:val="single" w:sz="4" w:space="0" w:color="808080"/>
              <w:right w:val="single" w:sz="4" w:space="0" w:color="808080"/>
            </w:tcBorders>
            <w:shd w:val="clear" w:color="auto" w:fill="auto"/>
            <w:noWrap/>
            <w:vAlign w:val="center"/>
            <w:hideMark/>
          </w:tcPr>
          <w:p w14:paraId="5FF46F22" w14:textId="77777777" w:rsidR="00852D5E" w:rsidRPr="006974BC" w:rsidRDefault="00852D5E" w:rsidP="00EC6177">
            <w:pPr>
              <w:jc w:val="center"/>
              <w:rPr>
                <w:rFonts w:asciiTheme="majorHAnsi" w:eastAsiaTheme="majorEastAsia" w:hAnsiTheme="majorHAnsi" w:cs="Tahoma"/>
                <w:b/>
                <w:bCs/>
                <w:i/>
                <w:iCs/>
                <w:color w:val="4F81BD" w:themeColor="accent1"/>
                <w:sz w:val="22"/>
                <w:szCs w:val="22"/>
              </w:rPr>
            </w:pPr>
            <w:r w:rsidRPr="006974BC">
              <w:rPr>
                <w:rFonts w:asciiTheme="majorHAnsi" w:hAnsiTheme="majorHAnsi" w:cs="Tahoma"/>
                <w:sz w:val="22"/>
                <w:szCs w:val="22"/>
              </w:rPr>
              <w:t>747(3%)</w:t>
            </w:r>
          </w:p>
        </w:tc>
      </w:tr>
      <w:tr w:rsidR="00C0027B" w:rsidRPr="006974BC" w14:paraId="315F83EA" w14:textId="77777777" w:rsidTr="00EC6177">
        <w:trPr>
          <w:trHeight w:val="240"/>
          <w:jc w:val="center"/>
        </w:trPr>
        <w:tc>
          <w:tcPr>
            <w:tcW w:w="3690" w:type="dxa"/>
            <w:tcBorders>
              <w:top w:val="single" w:sz="4" w:space="0" w:color="808080"/>
              <w:left w:val="single" w:sz="4" w:space="0" w:color="808080"/>
              <w:bottom w:val="single" w:sz="4" w:space="0" w:color="808080"/>
              <w:right w:val="single" w:sz="4" w:space="0" w:color="808080"/>
            </w:tcBorders>
            <w:shd w:val="clear" w:color="000000" w:fill="99CCFF"/>
            <w:noWrap/>
            <w:vAlign w:val="center"/>
            <w:hideMark/>
          </w:tcPr>
          <w:p w14:paraId="3D3A22BC" w14:textId="77777777" w:rsidR="00852D5E" w:rsidRPr="006974BC" w:rsidRDefault="00852D5E" w:rsidP="007A1D16">
            <w:pPr>
              <w:rPr>
                <w:rFonts w:asciiTheme="majorHAnsi" w:eastAsiaTheme="majorEastAsia" w:hAnsiTheme="majorHAnsi" w:cs="Tahoma"/>
                <w:bCs/>
                <w:i/>
                <w:iCs/>
                <w:color w:val="4F81BD" w:themeColor="accent1"/>
                <w:sz w:val="22"/>
                <w:szCs w:val="22"/>
              </w:rPr>
            </w:pPr>
            <w:r w:rsidRPr="006974BC">
              <w:rPr>
                <w:rFonts w:asciiTheme="majorHAnsi" w:hAnsiTheme="majorHAnsi" w:cs="Tahoma"/>
                <w:sz w:val="22"/>
                <w:szCs w:val="22"/>
              </w:rPr>
              <w:t>American Indian/Alaskan Native</w:t>
            </w:r>
          </w:p>
        </w:tc>
        <w:tc>
          <w:tcPr>
            <w:tcW w:w="2580" w:type="dxa"/>
            <w:tcBorders>
              <w:top w:val="single" w:sz="4" w:space="0" w:color="808080"/>
              <w:left w:val="nil"/>
              <w:bottom w:val="single" w:sz="4" w:space="0" w:color="808080"/>
              <w:right w:val="single" w:sz="4" w:space="0" w:color="808080"/>
            </w:tcBorders>
            <w:shd w:val="clear" w:color="auto" w:fill="auto"/>
            <w:noWrap/>
            <w:vAlign w:val="center"/>
            <w:hideMark/>
          </w:tcPr>
          <w:p w14:paraId="7A535438" w14:textId="77777777" w:rsidR="00852D5E" w:rsidRPr="006974BC" w:rsidRDefault="00852D5E" w:rsidP="00EC6177">
            <w:pPr>
              <w:jc w:val="center"/>
              <w:rPr>
                <w:rFonts w:asciiTheme="majorHAnsi" w:eastAsiaTheme="majorEastAsia" w:hAnsiTheme="majorHAnsi" w:cs="Tahoma"/>
                <w:b/>
                <w:bCs/>
                <w:i/>
                <w:iCs/>
                <w:color w:val="4F81BD" w:themeColor="accent1"/>
                <w:sz w:val="22"/>
                <w:szCs w:val="22"/>
              </w:rPr>
            </w:pPr>
            <w:r w:rsidRPr="006974BC">
              <w:rPr>
                <w:rFonts w:asciiTheme="majorHAnsi" w:hAnsiTheme="majorHAnsi" w:cs="Tahoma"/>
                <w:sz w:val="22"/>
                <w:szCs w:val="22"/>
              </w:rPr>
              <w:t>70(%)</w:t>
            </w:r>
          </w:p>
        </w:tc>
        <w:tc>
          <w:tcPr>
            <w:tcW w:w="2720" w:type="dxa"/>
            <w:tcBorders>
              <w:top w:val="single" w:sz="4" w:space="0" w:color="808080"/>
              <w:left w:val="nil"/>
              <w:bottom w:val="single" w:sz="4" w:space="0" w:color="808080"/>
              <w:right w:val="single" w:sz="4" w:space="0" w:color="808080"/>
            </w:tcBorders>
            <w:shd w:val="clear" w:color="auto" w:fill="auto"/>
            <w:noWrap/>
            <w:vAlign w:val="center"/>
            <w:hideMark/>
          </w:tcPr>
          <w:p w14:paraId="69D2E4F3" w14:textId="77777777" w:rsidR="00852D5E" w:rsidRPr="006974BC" w:rsidRDefault="00852D5E" w:rsidP="00EC6177">
            <w:pPr>
              <w:jc w:val="center"/>
              <w:rPr>
                <w:rFonts w:asciiTheme="majorHAnsi" w:eastAsiaTheme="majorEastAsia" w:hAnsiTheme="majorHAnsi" w:cs="Tahoma"/>
                <w:b/>
                <w:bCs/>
                <w:i/>
                <w:iCs/>
                <w:color w:val="4F81BD" w:themeColor="accent1"/>
                <w:sz w:val="22"/>
                <w:szCs w:val="22"/>
              </w:rPr>
            </w:pPr>
            <w:r w:rsidRPr="006974BC">
              <w:rPr>
                <w:rFonts w:asciiTheme="majorHAnsi" w:hAnsiTheme="majorHAnsi" w:cs="Tahoma"/>
                <w:sz w:val="22"/>
                <w:szCs w:val="22"/>
              </w:rPr>
              <w:t>36(%)</w:t>
            </w:r>
          </w:p>
        </w:tc>
        <w:tc>
          <w:tcPr>
            <w:tcW w:w="2950" w:type="dxa"/>
            <w:tcBorders>
              <w:top w:val="single" w:sz="4" w:space="0" w:color="808080"/>
              <w:left w:val="nil"/>
              <w:bottom w:val="single" w:sz="4" w:space="0" w:color="808080"/>
              <w:right w:val="single" w:sz="4" w:space="0" w:color="808080"/>
            </w:tcBorders>
            <w:shd w:val="clear" w:color="auto" w:fill="auto"/>
            <w:noWrap/>
            <w:vAlign w:val="center"/>
            <w:hideMark/>
          </w:tcPr>
          <w:p w14:paraId="5AA61AD0" w14:textId="77777777" w:rsidR="00852D5E" w:rsidRPr="006974BC" w:rsidRDefault="00852D5E" w:rsidP="00EC6177">
            <w:pPr>
              <w:jc w:val="center"/>
              <w:rPr>
                <w:rFonts w:asciiTheme="majorHAnsi" w:eastAsiaTheme="majorEastAsia" w:hAnsiTheme="majorHAnsi" w:cs="Tahoma"/>
                <w:b/>
                <w:bCs/>
                <w:i/>
                <w:iCs/>
                <w:color w:val="4F81BD" w:themeColor="accent1"/>
                <w:sz w:val="22"/>
                <w:szCs w:val="22"/>
              </w:rPr>
            </w:pPr>
            <w:r w:rsidRPr="006974BC">
              <w:rPr>
                <w:rFonts w:asciiTheme="majorHAnsi" w:hAnsiTheme="majorHAnsi" w:cs="Tahoma"/>
                <w:sz w:val="22"/>
                <w:szCs w:val="22"/>
              </w:rPr>
              <w:t>36(%)</w:t>
            </w:r>
          </w:p>
        </w:tc>
      </w:tr>
      <w:tr w:rsidR="00C0027B" w:rsidRPr="006974BC" w14:paraId="3824C8BD" w14:textId="77777777" w:rsidTr="00EC6177">
        <w:trPr>
          <w:trHeight w:val="240"/>
          <w:jc w:val="center"/>
        </w:trPr>
        <w:tc>
          <w:tcPr>
            <w:tcW w:w="3690" w:type="dxa"/>
            <w:tcBorders>
              <w:top w:val="single" w:sz="4" w:space="0" w:color="808080"/>
              <w:left w:val="single" w:sz="4" w:space="0" w:color="808080"/>
              <w:bottom w:val="single" w:sz="4" w:space="0" w:color="808080"/>
              <w:right w:val="single" w:sz="4" w:space="0" w:color="808080"/>
            </w:tcBorders>
            <w:shd w:val="clear" w:color="000000" w:fill="99CCFF"/>
            <w:noWrap/>
            <w:vAlign w:val="center"/>
            <w:hideMark/>
          </w:tcPr>
          <w:p w14:paraId="3854867E" w14:textId="77777777" w:rsidR="00852D5E" w:rsidRPr="006974BC" w:rsidRDefault="00852D5E" w:rsidP="007A1D16">
            <w:pPr>
              <w:rPr>
                <w:rFonts w:asciiTheme="majorHAnsi" w:eastAsiaTheme="majorEastAsia" w:hAnsiTheme="majorHAnsi" w:cs="Tahoma"/>
                <w:bCs/>
                <w:i/>
                <w:iCs/>
                <w:color w:val="4F81BD" w:themeColor="accent1"/>
                <w:sz w:val="22"/>
                <w:szCs w:val="22"/>
              </w:rPr>
            </w:pPr>
            <w:r w:rsidRPr="006974BC">
              <w:rPr>
                <w:rFonts w:asciiTheme="majorHAnsi" w:hAnsiTheme="majorHAnsi" w:cs="Tahoma"/>
                <w:sz w:val="22"/>
                <w:szCs w:val="22"/>
              </w:rPr>
              <w:t>Asian</w:t>
            </w:r>
          </w:p>
        </w:tc>
        <w:tc>
          <w:tcPr>
            <w:tcW w:w="2580" w:type="dxa"/>
            <w:tcBorders>
              <w:top w:val="single" w:sz="4" w:space="0" w:color="808080"/>
              <w:left w:val="nil"/>
              <w:bottom w:val="single" w:sz="4" w:space="0" w:color="808080"/>
              <w:right w:val="single" w:sz="4" w:space="0" w:color="808080"/>
            </w:tcBorders>
            <w:shd w:val="clear" w:color="auto" w:fill="auto"/>
            <w:noWrap/>
            <w:vAlign w:val="center"/>
            <w:hideMark/>
          </w:tcPr>
          <w:p w14:paraId="1DB86B7D" w14:textId="77777777" w:rsidR="00852D5E" w:rsidRPr="006974BC" w:rsidRDefault="00852D5E" w:rsidP="00EC6177">
            <w:pPr>
              <w:jc w:val="center"/>
              <w:rPr>
                <w:rFonts w:asciiTheme="majorHAnsi" w:eastAsiaTheme="majorEastAsia" w:hAnsiTheme="majorHAnsi" w:cs="Tahoma"/>
                <w:b/>
                <w:bCs/>
                <w:i/>
                <w:iCs/>
                <w:color w:val="4F81BD" w:themeColor="accent1"/>
                <w:sz w:val="22"/>
                <w:szCs w:val="22"/>
              </w:rPr>
            </w:pPr>
            <w:r w:rsidRPr="006974BC">
              <w:rPr>
                <w:rFonts w:asciiTheme="majorHAnsi" w:hAnsiTheme="majorHAnsi" w:cs="Tahoma"/>
                <w:sz w:val="22"/>
                <w:szCs w:val="22"/>
              </w:rPr>
              <w:t>8649(37%)</w:t>
            </w:r>
          </w:p>
        </w:tc>
        <w:tc>
          <w:tcPr>
            <w:tcW w:w="2720" w:type="dxa"/>
            <w:tcBorders>
              <w:top w:val="single" w:sz="4" w:space="0" w:color="808080"/>
              <w:left w:val="nil"/>
              <w:bottom w:val="single" w:sz="4" w:space="0" w:color="808080"/>
              <w:right w:val="single" w:sz="4" w:space="0" w:color="808080"/>
            </w:tcBorders>
            <w:shd w:val="clear" w:color="auto" w:fill="auto"/>
            <w:noWrap/>
            <w:vAlign w:val="center"/>
            <w:hideMark/>
          </w:tcPr>
          <w:p w14:paraId="47005A79" w14:textId="77777777" w:rsidR="00852D5E" w:rsidRPr="006974BC" w:rsidRDefault="00852D5E" w:rsidP="00EC6177">
            <w:pPr>
              <w:jc w:val="center"/>
              <w:rPr>
                <w:rFonts w:asciiTheme="majorHAnsi" w:hAnsiTheme="majorHAnsi" w:cs="Tahoma"/>
                <w:sz w:val="22"/>
                <w:szCs w:val="22"/>
              </w:rPr>
            </w:pPr>
            <w:r w:rsidRPr="006974BC">
              <w:rPr>
                <w:rFonts w:asciiTheme="majorHAnsi" w:hAnsiTheme="majorHAnsi" w:cs="Tahoma"/>
                <w:sz w:val="22"/>
                <w:szCs w:val="22"/>
              </w:rPr>
              <w:t>8478(37%)</w:t>
            </w:r>
          </w:p>
        </w:tc>
        <w:tc>
          <w:tcPr>
            <w:tcW w:w="2950" w:type="dxa"/>
            <w:tcBorders>
              <w:top w:val="single" w:sz="4" w:space="0" w:color="808080"/>
              <w:left w:val="nil"/>
              <w:bottom w:val="single" w:sz="4" w:space="0" w:color="808080"/>
              <w:right w:val="single" w:sz="4" w:space="0" w:color="808080"/>
            </w:tcBorders>
            <w:shd w:val="clear" w:color="auto" w:fill="auto"/>
            <w:noWrap/>
            <w:vAlign w:val="center"/>
            <w:hideMark/>
          </w:tcPr>
          <w:p w14:paraId="739BB968" w14:textId="77777777" w:rsidR="00852D5E" w:rsidRPr="006974BC" w:rsidRDefault="00852D5E" w:rsidP="00EC6177">
            <w:pPr>
              <w:jc w:val="center"/>
              <w:rPr>
                <w:rFonts w:asciiTheme="majorHAnsi" w:eastAsiaTheme="majorEastAsia" w:hAnsiTheme="majorHAnsi" w:cs="Tahoma"/>
                <w:b/>
                <w:bCs/>
                <w:i/>
                <w:iCs/>
                <w:color w:val="4F81BD" w:themeColor="accent1"/>
                <w:sz w:val="22"/>
                <w:szCs w:val="22"/>
              </w:rPr>
            </w:pPr>
            <w:r w:rsidRPr="006974BC">
              <w:rPr>
                <w:rFonts w:asciiTheme="majorHAnsi" w:hAnsiTheme="majorHAnsi" w:cs="Tahoma"/>
                <w:sz w:val="22"/>
                <w:szCs w:val="22"/>
              </w:rPr>
              <w:t>8345(37%)</w:t>
            </w:r>
          </w:p>
        </w:tc>
      </w:tr>
      <w:tr w:rsidR="00C0027B" w:rsidRPr="006974BC" w14:paraId="5A69F07A" w14:textId="77777777" w:rsidTr="00EC6177">
        <w:trPr>
          <w:trHeight w:val="240"/>
          <w:jc w:val="center"/>
        </w:trPr>
        <w:tc>
          <w:tcPr>
            <w:tcW w:w="3690" w:type="dxa"/>
            <w:tcBorders>
              <w:top w:val="single" w:sz="4" w:space="0" w:color="808080"/>
              <w:left w:val="single" w:sz="4" w:space="0" w:color="808080"/>
              <w:bottom w:val="single" w:sz="4" w:space="0" w:color="808080"/>
              <w:right w:val="single" w:sz="4" w:space="0" w:color="808080"/>
            </w:tcBorders>
            <w:shd w:val="clear" w:color="000000" w:fill="99CCFF"/>
            <w:noWrap/>
            <w:vAlign w:val="center"/>
            <w:hideMark/>
          </w:tcPr>
          <w:p w14:paraId="7635BB2C" w14:textId="77777777" w:rsidR="00852D5E" w:rsidRPr="006974BC" w:rsidRDefault="00852D5E" w:rsidP="007A1D16">
            <w:pPr>
              <w:rPr>
                <w:rFonts w:asciiTheme="majorHAnsi" w:hAnsiTheme="majorHAnsi" w:cs="Tahoma"/>
                <w:sz w:val="22"/>
                <w:szCs w:val="22"/>
              </w:rPr>
            </w:pPr>
            <w:r w:rsidRPr="006974BC">
              <w:rPr>
                <w:rFonts w:asciiTheme="majorHAnsi" w:hAnsiTheme="majorHAnsi" w:cs="Tahoma"/>
                <w:sz w:val="22"/>
                <w:szCs w:val="22"/>
              </w:rPr>
              <w:t>Filipino</w:t>
            </w:r>
          </w:p>
        </w:tc>
        <w:tc>
          <w:tcPr>
            <w:tcW w:w="2580" w:type="dxa"/>
            <w:tcBorders>
              <w:top w:val="single" w:sz="4" w:space="0" w:color="808080"/>
              <w:left w:val="nil"/>
              <w:bottom w:val="single" w:sz="4" w:space="0" w:color="808080"/>
              <w:right w:val="single" w:sz="4" w:space="0" w:color="808080"/>
            </w:tcBorders>
            <w:shd w:val="clear" w:color="auto" w:fill="auto"/>
            <w:noWrap/>
            <w:vAlign w:val="center"/>
            <w:hideMark/>
          </w:tcPr>
          <w:p w14:paraId="065A6FE3" w14:textId="77777777" w:rsidR="00852D5E" w:rsidRPr="006974BC" w:rsidRDefault="00852D5E" w:rsidP="00EC6177">
            <w:pPr>
              <w:jc w:val="center"/>
              <w:rPr>
                <w:rFonts w:asciiTheme="majorHAnsi" w:eastAsiaTheme="majorEastAsia" w:hAnsiTheme="majorHAnsi" w:cs="Tahoma"/>
                <w:b/>
                <w:bCs/>
                <w:i/>
                <w:iCs/>
                <w:color w:val="4F81BD" w:themeColor="accent1"/>
                <w:sz w:val="22"/>
                <w:szCs w:val="22"/>
              </w:rPr>
            </w:pPr>
            <w:r w:rsidRPr="006974BC">
              <w:rPr>
                <w:rFonts w:asciiTheme="majorHAnsi" w:hAnsiTheme="majorHAnsi" w:cs="Tahoma"/>
                <w:sz w:val="22"/>
                <w:szCs w:val="22"/>
              </w:rPr>
              <w:t>1264(5%)</w:t>
            </w:r>
          </w:p>
        </w:tc>
        <w:tc>
          <w:tcPr>
            <w:tcW w:w="2720" w:type="dxa"/>
            <w:tcBorders>
              <w:top w:val="single" w:sz="4" w:space="0" w:color="808080"/>
              <w:left w:val="nil"/>
              <w:bottom w:val="single" w:sz="4" w:space="0" w:color="808080"/>
              <w:right w:val="single" w:sz="4" w:space="0" w:color="808080"/>
            </w:tcBorders>
            <w:shd w:val="clear" w:color="auto" w:fill="auto"/>
            <w:noWrap/>
            <w:vAlign w:val="center"/>
            <w:hideMark/>
          </w:tcPr>
          <w:p w14:paraId="56831654" w14:textId="77777777" w:rsidR="00852D5E" w:rsidRPr="006974BC" w:rsidRDefault="00852D5E" w:rsidP="00EC6177">
            <w:pPr>
              <w:jc w:val="center"/>
              <w:rPr>
                <w:rFonts w:asciiTheme="majorHAnsi" w:eastAsiaTheme="majorEastAsia" w:hAnsiTheme="majorHAnsi" w:cs="Tahoma"/>
                <w:b/>
                <w:bCs/>
                <w:i/>
                <w:iCs/>
                <w:color w:val="4F81BD" w:themeColor="accent1"/>
                <w:sz w:val="22"/>
                <w:szCs w:val="22"/>
              </w:rPr>
            </w:pPr>
            <w:r w:rsidRPr="006974BC">
              <w:rPr>
                <w:rFonts w:asciiTheme="majorHAnsi" w:hAnsiTheme="majorHAnsi" w:cs="Tahoma"/>
                <w:sz w:val="22"/>
                <w:szCs w:val="22"/>
              </w:rPr>
              <w:t>1191(5%)</w:t>
            </w:r>
          </w:p>
        </w:tc>
        <w:tc>
          <w:tcPr>
            <w:tcW w:w="2950" w:type="dxa"/>
            <w:tcBorders>
              <w:top w:val="single" w:sz="4" w:space="0" w:color="808080"/>
              <w:left w:val="nil"/>
              <w:bottom w:val="single" w:sz="4" w:space="0" w:color="808080"/>
              <w:right w:val="single" w:sz="4" w:space="0" w:color="808080"/>
            </w:tcBorders>
            <w:shd w:val="clear" w:color="auto" w:fill="auto"/>
            <w:noWrap/>
            <w:vAlign w:val="center"/>
            <w:hideMark/>
          </w:tcPr>
          <w:p w14:paraId="7DFC7D90" w14:textId="77777777" w:rsidR="00852D5E" w:rsidRPr="006974BC" w:rsidRDefault="00852D5E" w:rsidP="00EC6177">
            <w:pPr>
              <w:jc w:val="center"/>
              <w:rPr>
                <w:rFonts w:asciiTheme="majorHAnsi" w:eastAsiaTheme="majorEastAsia" w:hAnsiTheme="majorHAnsi" w:cs="Tahoma"/>
                <w:b/>
                <w:bCs/>
                <w:i/>
                <w:iCs/>
                <w:color w:val="4F81BD" w:themeColor="accent1"/>
                <w:sz w:val="22"/>
                <w:szCs w:val="22"/>
              </w:rPr>
            </w:pPr>
            <w:r w:rsidRPr="006974BC">
              <w:rPr>
                <w:rFonts w:asciiTheme="majorHAnsi" w:hAnsiTheme="majorHAnsi" w:cs="Tahoma"/>
                <w:sz w:val="22"/>
                <w:szCs w:val="22"/>
              </w:rPr>
              <w:t>1282(6%)</w:t>
            </w:r>
          </w:p>
        </w:tc>
      </w:tr>
      <w:tr w:rsidR="00C0027B" w:rsidRPr="006974BC" w14:paraId="0C7FF5DC" w14:textId="77777777" w:rsidTr="00EC6177">
        <w:trPr>
          <w:trHeight w:val="240"/>
          <w:jc w:val="center"/>
        </w:trPr>
        <w:tc>
          <w:tcPr>
            <w:tcW w:w="3690" w:type="dxa"/>
            <w:tcBorders>
              <w:top w:val="single" w:sz="4" w:space="0" w:color="808080"/>
              <w:left w:val="single" w:sz="4" w:space="0" w:color="808080"/>
              <w:bottom w:val="single" w:sz="4" w:space="0" w:color="808080"/>
              <w:right w:val="single" w:sz="4" w:space="0" w:color="808080"/>
            </w:tcBorders>
            <w:shd w:val="clear" w:color="000000" w:fill="99CCFF"/>
            <w:noWrap/>
            <w:vAlign w:val="center"/>
            <w:hideMark/>
          </w:tcPr>
          <w:p w14:paraId="2D3B5934" w14:textId="77777777" w:rsidR="00852D5E" w:rsidRPr="006974BC" w:rsidRDefault="00852D5E" w:rsidP="007A1D16">
            <w:pPr>
              <w:rPr>
                <w:rFonts w:asciiTheme="majorHAnsi" w:eastAsiaTheme="majorEastAsia" w:hAnsiTheme="majorHAnsi" w:cs="Tahoma"/>
                <w:bCs/>
                <w:i/>
                <w:iCs/>
                <w:color w:val="4F81BD" w:themeColor="accent1"/>
                <w:sz w:val="22"/>
                <w:szCs w:val="22"/>
              </w:rPr>
            </w:pPr>
            <w:r w:rsidRPr="006974BC">
              <w:rPr>
                <w:rFonts w:asciiTheme="majorHAnsi" w:hAnsiTheme="majorHAnsi" w:cs="Tahoma"/>
                <w:sz w:val="22"/>
                <w:szCs w:val="22"/>
              </w:rPr>
              <w:t>Hispanic</w:t>
            </w:r>
          </w:p>
        </w:tc>
        <w:tc>
          <w:tcPr>
            <w:tcW w:w="2580" w:type="dxa"/>
            <w:tcBorders>
              <w:top w:val="single" w:sz="4" w:space="0" w:color="808080"/>
              <w:left w:val="nil"/>
              <w:bottom w:val="single" w:sz="4" w:space="0" w:color="808080"/>
              <w:right w:val="single" w:sz="4" w:space="0" w:color="808080"/>
            </w:tcBorders>
            <w:shd w:val="clear" w:color="auto" w:fill="auto"/>
            <w:noWrap/>
            <w:vAlign w:val="center"/>
            <w:hideMark/>
          </w:tcPr>
          <w:p w14:paraId="58D9F469" w14:textId="77777777" w:rsidR="00852D5E" w:rsidRPr="006974BC" w:rsidRDefault="00852D5E" w:rsidP="00EC6177">
            <w:pPr>
              <w:jc w:val="center"/>
              <w:rPr>
                <w:rFonts w:asciiTheme="majorHAnsi" w:eastAsiaTheme="majorEastAsia" w:hAnsiTheme="majorHAnsi" w:cs="Tahoma"/>
                <w:b/>
                <w:bCs/>
                <w:i/>
                <w:iCs/>
                <w:color w:val="4F81BD" w:themeColor="accent1"/>
                <w:sz w:val="22"/>
                <w:szCs w:val="22"/>
              </w:rPr>
            </w:pPr>
            <w:r w:rsidRPr="006974BC">
              <w:rPr>
                <w:rFonts w:asciiTheme="majorHAnsi" w:hAnsiTheme="majorHAnsi" w:cs="Tahoma"/>
                <w:sz w:val="22"/>
                <w:szCs w:val="22"/>
              </w:rPr>
              <w:t>5323(23%)</w:t>
            </w:r>
          </w:p>
        </w:tc>
        <w:tc>
          <w:tcPr>
            <w:tcW w:w="2720" w:type="dxa"/>
            <w:tcBorders>
              <w:top w:val="single" w:sz="4" w:space="0" w:color="808080"/>
              <w:left w:val="nil"/>
              <w:bottom w:val="single" w:sz="4" w:space="0" w:color="808080"/>
              <w:right w:val="single" w:sz="4" w:space="0" w:color="808080"/>
            </w:tcBorders>
            <w:shd w:val="clear" w:color="auto" w:fill="auto"/>
            <w:noWrap/>
            <w:vAlign w:val="center"/>
            <w:hideMark/>
          </w:tcPr>
          <w:p w14:paraId="3C8235CA" w14:textId="77777777" w:rsidR="00852D5E" w:rsidRPr="006974BC" w:rsidRDefault="00852D5E" w:rsidP="00EC6177">
            <w:pPr>
              <w:jc w:val="center"/>
              <w:rPr>
                <w:rFonts w:asciiTheme="majorHAnsi" w:eastAsiaTheme="majorEastAsia" w:hAnsiTheme="majorHAnsi" w:cs="Tahoma"/>
                <w:b/>
                <w:bCs/>
                <w:i/>
                <w:iCs/>
                <w:color w:val="4F81BD" w:themeColor="accent1"/>
                <w:sz w:val="22"/>
                <w:szCs w:val="22"/>
              </w:rPr>
            </w:pPr>
            <w:r w:rsidRPr="006974BC">
              <w:rPr>
                <w:rFonts w:asciiTheme="majorHAnsi" w:hAnsiTheme="majorHAnsi" w:cs="Tahoma"/>
                <w:sz w:val="22"/>
                <w:szCs w:val="22"/>
              </w:rPr>
              <w:t>5709(25%)</w:t>
            </w:r>
          </w:p>
        </w:tc>
        <w:tc>
          <w:tcPr>
            <w:tcW w:w="2950" w:type="dxa"/>
            <w:tcBorders>
              <w:top w:val="single" w:sz="4" w:space="0" w:color="808080"/>
              <w:left w:val="nil"/>
              <w:bottom w:val="single" w:sz="4" w:space="0" w:color="808080"/>
              <w:right w:val="single" w:sz="4" w:space="0" w:color="808080"/>
            </w:tcBorders>
            <w:shd w:val="clear" w:color="auto" w:fill="auto"/>
            <w:noWrap/>
            <w:vAlign w:val="center"/>
            <w:hideMark/>
          </w:tcPr>
          <w:p w14:paraId="6A565175" w14:textId="77777777" w:rsidR="00852D5E" w:rsidRPr="006974BC" w:rsidRDefault="00852D5E" w:rsidP="00EC6177">
            <w:pPr>
              <w:jc w:val="center"/>
              <w:rPr>
                <w:rFonts w:asciiTheme="majorHAnsi" w:eastAsiaTheme="majorEastAsia" w:hAnsiTheme="majorHAnsi" w:cs="Tahoma"/>
                <w:b/>
                <w:bCs/>
                <w:i/>
                <w:iCs/>
                <w:color w:val="4F81BD" w:themeColor="accent1"/>
                <w:sz w:val="22"/>
                <w:szCs w:val="22"/>
              </w:rPr>
            </w:pPr>
            <w:r w:rsidRPr="006974BC">
              <w:rPr>
                <w:rFonts w:asciiTheme="majorHAnsi" w:hAnsiTheme="majorHAnsi" w:cs="Tahoma"/>
                <w:sz w:val="22"/>
                <w:szCs w:val="22"/>
              </w:rPr>
              <w:t>5956(26%)</w:t>
            </w:r>
          </w:p>
        </w:tc>
      </w:tr>
      <w:tr w:rsidR="00C0027B" w:rsidRPr="006974BC" w14:paraId="6F15DF62" w14:textId="77777777" w:rsidTr="00EC6177">
        <w:trPr>
          <w:trHeight w:val="240"/>
          <w:jc w:val="center"/>
        </w:trPr>
        <w:tc>
          <w:tcPr>
            <w:tcW w:w="3690" w:type="dxa"/>
            <w:tcBorders>
              <w:top w:val="single" w:sz="4" w:space="0" w:color="808080"/>
              <w:left w:val="single" w:sz="4" w:space="0" w:color="808080"/>
              <w:bottom w:val="single" w:sz="4" w:space="0" w:color="808080"/>
              <w:right w:val="single" w:sz="4" w:space="0" w:color="808080"/>
            </w:tcBorders>
            <w:shd w:val="clear" w:color="000000" w:fill="99CCFF"/>
            <w:noWrap/>
            <w:vAlign w:val="center"/>
            <w:hideMark/>
          </w:tcPr>
          <w:p w14:paraId="2407B22B" w14:textId="77777777" w:rsidR="00852D5E" w:rsidRPr="006974BC" w:rsidRDefault="00852D5E" w:rsidP="007A1D16">
            <w:pPr>
              <w:rPr>
                <w:rFonts w:asciiTheme="majorHAnsi" w:eastAsiaTheme="majorEastAsia" w:hAnsiTheme="majorHAnsi" w:cs="Tahoma"/>
                <w:bCs/>
                <w:i/>
                <w:iCs/>
                <w:color w:val="4F81BD" w:themeColor="accent1"/>
                <w:sz w:val="22"/>
                <w:szCs w:val="22"/>
              </w:rPr>
            </w:pPr>
            <w:r w:rsidRPr="006974BC">
              <w:rPr>
                <w:rFonts w:asciiTheme="majorHAnsi" w:hAnsiTheme="majorHAnsi" w:cs="Tahoma"/>
                <w:sz w:val="22"/>
                <w:szCs w:val="22"/>
              </w:rPr>
              <w:t>Multi-Ethnicity</w:t>
            </w:r>
          </w:p>
        </w:tc>
        <w:tc>
          <w:tcPr>
            <w:tcW w:w="2580" w:type="dxa"/>
            <w:tcBorders>
              <w:top w:val="single" w:sz="4" w:space="0" w:color="808080"/>
              <w:left w:val="nil"/>
              <w:bottom w:val="single" w:sz="4" w:space="0" w:color="808080"/>
              <w:right w:val="single" w:sz="4" w:space="0" w:color="808080"/>
            </w:tcBorders>
            <w:shd w:val="clear" w:color="auto" w:fill="auto"/>
            <w:noWrap/>
            <w:vAlign w:val="center"/>
            <w:hideMark/>
          </w:tcPr>
          <w:p w14:paraId="564AECC4" w14:textId="77777777" w:rsidR="00852D5E" w:rsidRPr="006974BC" w:rsidRDefault="00852D5E" w:rsidP="00EC6177">
            <w:pPr>
              <w:jc w:val="center"/>
              <w:rPr>
                <w:rFonts w:asciiTheme="majorHAnsi" w:eastAsiaTheme="majorEastAsia" w:hAnsiTheme="majorHAnsi" w:cs="Tahoma"/>
                <w:b/>
                <w:bCs/>
                <w:i/>
                <w:iCs/>
                <w:color w:val="4F81BD" w:themeColor="accent1"/>
                <w:sz w:val="22"/>
                <w:szCs w:val="22"/>
              </w:rPr>
            </w:pPr>
            <w:r w:rsidRPr="006974BC">
              <w:rPr>
                <w:rFonts w:asciiTheme="majorHAnsi" w:hAnsiTheme="majorHAnsi" w:cs="Tahoma"/>
                <w:sz w:val="22"/>
                <w:szCs w:val="22"/>
              </w:rPr>
              <w:t>1059(5%)</w:t>
            </w:r>
          </w:p>
        </w:tc>
        <w:tc>
          <w:tcPr>
            <w:tcW w:w="2720" w:type="dxa"/>
            <w:tcBorders>
              <w:top w:val="single" w:sz="4" w:space="0" w:color="808080"/>
              <w:left w:val="nil"/>
              <w:bottom w:val="single" w:sz="4" w:space="0" w:color="808080"/>
              <w:right w:val="single" w:sz="4" w:space="0" w:color="808080"/>
            </w:tcBorders>
            <w:shd w:val="clear" w:color="auto" w:fill="auto"/>
            <w:noWrap/>
            <w:vAlign w:val="center"/>
            <w:hideMark/>
          </w:tcPr>
          <w:p w14:paraId="136A108B" w14:textId="77777777" w:rsidR="00852D5E" w:rsidRPr="006974BC" w:rsidRDefault="00852D5E" w:rsidP="00EC6177">
            <w:pPr>
              <w:jc w:val="center"/>
              <w:rPr>
                <w:rFonts w:asciiTheme="majorHAnsi" w:eastAsiaTheme="majorEastAsia" w:hAnsiTheme="majorHAnsi" w:cs="Tahoma"/>
                <w:b/>
                <w:bCs/>
                <w:i/>
                <w:iCs/>
                <w:color w:val="4F81BD" w:themeColor="accent1"/>
                <w:sz w:val="22"/>
                <w:szCs w:val="22"/>
              </w:rPr>
            </w:pPr>
            <w:r w:rsidRPr="006974BC">
              <w:rPr>
                <w:rFonts w:asciiTheme="majorHAnsi" w:hAnsiTheme="majorHAnsi" w:cs="Tahoma"/>
                <w:sz w:val="22"/>
                <w:szCs w:val="22"/>
              </w:rPr>
              <w:t>1070(5%)</w:t>
            </w:r>
          </w:p>
        </w:tc>
        <w:tc>
          <w:tcPr>
            <w:tcW w:w="2950" w:type="dxa"/>
            <w:tcBorders>
              <w:top w:val="single" w:sz="4" w:space="0" w:color="808080"/>
              <w:left w:val="nil"/>
              <w:bottom w:val="single" w:sz="4" w:space="0" w:color="808080"/>
              <w:right w:val="single" w:sz="4" w:space="0" w:color="808080"/>
            </w:tcBorders>
            <w:shd w:val="clear" w:color="auto" w:fill="auto"/>
            <w:noWrap/>
            <w:vAlign w:val="center"/>
            <w:hideMark/>
          </w:tcPr>
          <w:p w14:paraId="67096934" w14:textId="77777777" w:rsidR="00852D5E" w:rsidRPr="006974BC" w:rsidRDefault="00852D5E" w:rsidP="00EC6177">
            <w:pPr>
              <w:jc w:val="center"/>
              <w:rPr>
                <w:rFonts w:asciiTheme="majorHAnsi" w:eastAsiaTheme="majorEastAsia" w:hAnsiTheme="majorHAnsi" w:cs="Tahoma"/>
                <w:b/>
                <w:bCs/>
                <w:i/>
                <w:iCs/>
                <w:color w:val="4F81BD" w:themeColor="accent1"/>
                <w:sz w:val="22"/>
                <w:szCs w:val="22"/>
              </w:rPr>
            </w:pPr>
            <w:r w:rsidRPr="006974BC">
              <w:rPr>
                <w:rFonts w:asciiTheme="majorHAnsi" w:hAnsiTheme="majorHAnsi" w:cs="Tahoma"/>
                <w:sz w:val="22"/>
                <w:szCs w:val="22"/>
              </w:rPr>
              <w:t>1080(5%)</w:t>
            </w:r>
          </w:p>
        </w:tc>
      </w:tr>
      <w:tr w:rsidR="00C0027B" w:rsidRPr="006974BC" w14:paraId="0B84E34B" w14:textId="77777777" w:rsidTr="00EC6177">
        <w:trPr>
          <w:trHeight w:val="240"/>
          <w:jc w:val="center"/>
        </w:trPr>
        <w:tc>
          <w:tcPr>
            <w:tcW w:w="3690" w:type="dxa"/>
            <w:tcBorders>
              <w:top w:val="single" w:sz="4" w:space="0" w:color="808080"/>
              <w:left w:val="single" w:sz="4" w:space="0" w:color="808080"/>
              <w:bottom w:val="single" w:sz="4" w:space="0" w:color="808080"/>
              <w:right w:val="single" w:sz="4" w:space="0" w:color="808080"/>
            </w:tcBorders>
            <w:shd w:val="clear" w:color="000000" w:fill="99CCFF"/>
            <w:noWrap/>
            <w:vAlign w:val="center"/>
            <w:hideMark/>
          </w:tcPr>
          <w:p w14:paraId="3527973B" w14:textId="77777777" w:rsidR="00852D5E" w:rsidRPr="006974BC" w:rsidRDefault="00852D5E" w:rsidP="007A1D16">
            <w:pPr>
              <w:rPr>
                <w:rFonts w:asciiTheme="majorHAnsi" w:eastAsiaTheme="majorEastAsia" w:hAnsiTheme="majorHAnsi" w:cs="Tahoma"/>
                <w:bCs/>
                <w:i/>
                <w:iCs/>
                <w:color w:val="4F81BD" w:themeColor="accent1"/>
                <w:sz w:val="22"/>
                <w:szCs w:val="22"/>
              </w:rPr>
            </w:pPr>
            <w:r w:rsidRPr="006974BC">
              <w:rPr>
                <w:rFonts w:asciiTheme="majorHAnsi" w:hAnsiTheme="majorHAnsi" w:cs="Tahoma"/>
                <w:sz w:val="22"/>
                <w:szCs w:val="22"/>
              </w:rPr>
              <w:t>Pacific Islander</w:t>
            </w:r>
          </w:p>
        </w:tc>
        <w:tc>
          <w:tcPr>
            <w:tcW w:w="2580" w:type="dxa"/>
            <w:tcBorders>
              <w:top w:val="single" w:sz="4" w:space="0" w:color="808080"/>
              <w:left w:val="nil"/>
              <w:bottom w:val="single" w:sz="4" w:space="0" w:color="808080"/>
              <w:right w:val="single" w:sz="4" w:space="0" w:color="808080"/>
            </w:tcBorders>
            <w:shd w:val="clear" w:color="auto" w:fill="auto"/>
            <w:noWrap/>
            <w:vAlign w:val="center"/>
            <w:hideMark/>
          </w:tcPr>
          <w:p w14:paraId="4AE18A2D" w14:textId="77777777" w:rsidR="00852D5E" w:rsidRPr="006974BC" w:rsidRDefault="00852D5E" w:rsidP="00EC6177">
            <w:pPr>
              <w:jc w:val="center"/>
              <w:rPr>
                <w:rFonts w:asciiTheme="majorHAnsi" w:eastAsiaTheme="majorEastAsia" w:hAnsiTheme="majorHAnsi" w:cs="Tahoma"/>
                <w:b/>
                <w:bCs/>
                <w:i/>
                <w:iCs/>
                <w:color w:val="4F81BD" w:themeColor="accent1"/>
                <w:sz w:val="22"/>
                <w:szCs w:val="22"/>
              </w:rPr>
            </w:pPr>
            <w:r w:rsidRPr="006974BC">
              <w:rPr>
                <w:rFonts w:asciiTheme="majorHAnsi" w:hAnsiTheme="majorHAnsi" w:cs="Tahoma"/>
                <w:sz w:val="22"/>
                <w:szCs w:val="22"/>
              </w:rPr>
              <w:t>122(1%)</w:t>
            </w:r>
          </w:p>
        </w:tc>
        <w:tc>
          <w:tcPr>
            <w:tcW w:w="2720" w:type="dxa"/>
            <w:tcBorders>
              <w:top w:val="single" w:sz="4" w:space="0" w:color="808080"/>
              <w:left w:val="nil"/>
              <w:bottom w:val="single" w:sz="4" w:space="0" w:color="808080"/>
              <w:right w:val="single" w:sz="4" w:space="0" w:color="808080"/>
            </w:tcBorders>
            <w:shd w:val="clear" w:color="auto" w:fill="auto"/>
            <w:noWrap/>
            <w:vAlign w:val="center"/>
            <w:hideMark/>
          </w:tcPr>
          <w:p w14:paraId="497EAEB9" w14:textId="77777777" w:rsidR="00852D5E" w:rsidRPr="006974BC" w:rsidRDefault="00852D5E" w:rsidP="00EC6177">
            <w:pPr>
              <w:jc w:val="center"/>
              <w:rPr>
                <w:rFonts w:asciiTheme="majorHAnsi" w:eastAsiaTheme="majorEastAsia" w:hAnsiTheme="majorHAnsi" w:cs="Tahoma"/>
                <w:b/>
                <w:bCs/>
                <w:i/>
                <w:iCs/>
                <w:color w:val="4F81BD" w:themeColor="accent1"/>
                <w:sz w:val="22"/>
                <w:szCs w:val="22"/>
              </w:rPr>
            </w:pPr>
            <w:r w:rsidRPr="006974BC">
              <w:rPr>
                <w:rFonts w:asciiTheme="majorHAnsi" w:hAnsiTheme="majorHAnsi" w:cs="Tahoma"/>
                <w:sz w:val="22"/>
                <w:szCs w:val="22"/>
              </w:rPr>
              <w:t>84(%)</w:t>
            </w:r>
          </w:p>
        </w:tc>
        <w:tc>
          <w:tcPr>
            <w:tcW w:w="2950" w:type="dxa"/>
            <w:tcBorders>
              <w:top w:val="single" w:sz="4" w:space="0" w:color="808080"/>
              <w:left w:val="nil"/>
              <w:bottom w:val="single" w:sz="4" w:space="0" w:color="808080"/>
              <w:right w:val="single" w:sz="4" w:space="0" w:color="808080"/>
            </w:tcBorders>
            <w:shd w:val="clear" w:color="auto" w:fill="auto"/>
            <w:noWrap/>
            <w:vAlign w:val="center"/>
            <w:hideMark/>
          </w:tcPr>
          <w:p w14:paraId="1C01C8E6" w14:textId="77777777" w:rsidR="00852D5E" w:rsidRPr="006974BC" w:rsidRDefault="00852D5E" w:rsidP="00EC6177">
            <w:pPr>
              <w:jc w:val="center"/>
              <w:rPr>
                <w:rFonts w:asciiTheme="majorHAnsi" w:eastAsiaTheme="majorEastAsia" w:hAnsiTheme="majorHAnsi" w:cs="Tahoma"/>
                <w:b/>
                <w:bCs/>
                <w:i/>
                <w:iCs/>
                <w:color w:val="4F81BD" w:themeColor="accent1"/>
                <w:sz w:val="22"/>
                <w:szCs w:val="22"/>
              </w:rPr>
            </w:pPr>
            <w:r w:rsidRPr="006974BC">
              <w:rPr>
                <w:rFonts w:asciiTheme="majorHAnsi" w:hAnsiTheme="majorHAnsi" w:cs="Tahoma"/>
                <w:sz w:val="22"/>
                <w:szCs w:val="22"/>
              </w:rPr>
              <w:t>89(%)</w:t>
            </w:r>
          </w:p>
        </w:tc>
      </w:tr>
      <w:tr w:rsidR="00C0027B" w:rsidRPr="006974BC" w14:paraId="686BEA1B" w14:textId="77777777" w:rsidTr="00EC6177">
        <w:trPr>
          <w:trHeight w:val="240"/>
          <w:jc w:val="center"/>
        </w:trPr>
        <w:tc>
          <w:tcPr>
            <w:tcW w:w="3690" w:type="dxa"/>
            <w:tcBorders>
              <w:top w:val="single" w:sz="4" w:space="0" w:color="808080"/>
              <w:left w:val="single" w:sz="4" w:space="0" w:color="808080"/>
              <w:bottom w:val="single" w:sz="4" w:space="0" w:color="808080"/>
              <w:right w:val="single" w:sz="4" w:space="0" w:color="808080"/>
            </w:tcBorders>
            <w:shd w:val="clear" w:color="000000" w:fill="99CCFF"/>
            <w:noWrap/>
            <w:vAlign w:val="center"/>
            <w:hideMark/>
          </w:tcPr>
          <w:p w14:paraId="04106F85" w14:textId="77777777" w:rsidR="00852D5E" w:rsidRPr="006974BC" w:rsidRDefault="00852D5E" w:rsidP="007A1D16">
            <w:pPr>
              <w:rPr>
                <w:rFonts w:asciiTheme="majorHAnsi" w:eastAsiaTheme="majorEastAsia" w:hAnsiTheme="majorHAnsi" w:cs="Tahoma"/>
                <w:bCs/>
                <w:i/>
                <w:iCs/>
                <w:color w:val="4F81BD" w:themeColor="accent1"/>
                <w:sz w:val="22"/>
                <w:szCs w:val="22"/>
              </w:rPr>
            </w:pPr>
            <w:r w:rsidRPr="006974BC">
              <w:rPr>
                <w:rFonts w:asciiTheme="majorHAnsi" w:hAnsiTheme="majorHAnsi" w:cs="Tahoma"/>
                <w:sz w:val="22"/>
                <w:szCs w:val="22"/>
              </w:rPr>
              <w:t>Unknown</w:t>
            </w:r>
          </w:p>
        </w:tc>
        <w:tc>
          <w:tcPr>
            <w:tcW w:w="2580" w:type="dxa"/>
            <w:tcBorders>
              <w:top w:val="single" w:sz="4" w:space="0" w:color="808080"/>
              <w:left w:val="nil"/>
              <w:bottom w:val="single" w:sz="4" w:space="0" w:color="808080"/>
              <w:right w:val="single" w:sz="4" w:space="0" w:color="808080"/>
            </w:tcBorders>
            <w:shd w:val="clear" w:color="auto" w:fill="auto"/>
            <w:noWrap/>
            <w:vAlign w:val="center"/>
            <w:hideMark/>
          </w:tcPr>
          <w:p w14:paraId="0592E86F" w14:textId="77777777" w:rsidR="00852D5E" w:rsidRPr="006974BC" w:rsidRDefault="00852D5E" w:rsidP="00EC6177">
            <w:pPr>
              <w:jc w:val="center"/>
              <w:rPr>
                <w:rFonts w:asciiTheme="majorHAnsi" w:eastAsiaTheme="majorEastAsia" w:hAnsiTheme="majorHAnsi" w:cs="Tahoma"/>
                <w:b/>
                <w:bCs/>
                <w:i/>
                <w:iCs/>
                <w:color w:val="4F81BD" w:themeColor="accent1"/>
                <w:sz w:val="22"/>
                <w:szCs w:val="22"/>
              </w:rPr>
            </w:pPr>
            <w:r w:rsidRPr="006974BC">
              <w:rPr>
                <w:rFonts w:asciiTheme="majorHAnsi" w:hAnsiTheme="majorHAnsi" w:cs="Tahoma"/>
                <w:sz w:val="22"/>
                <w:szCs w:val="22"/>
              </w:rPr>
              <w:t>594(3%)</w:t>
            </w:r>
          </w:p>
        </w:tc>
        <w:tc>
          <w:tcPr>
            <w:tcW w:w="2720" w:type="dxa"/>
            <w:tcBorders>
              <w:top w:val="single" w:sz="4" w:space="0" w:color="808080"/>
              <w:left w:val="nil"/>
              <w:bottom w:val="single" w:sz="4" w:space="0" w:color="808080"/>
              <w:right w:val="single" w:sz="4" w:space="0" w:color="808080"/>
            </w:tcBorders>
            <w:shd w:val="clear" w:color="auto" w:fill="auto"/>
            <w:noWrap/>
            <w:vAlign w:val="center"/>
            <w:hideMark/>
          </w:tcPr>
          <w:p w14:paraId="6FEB96C1" w14:textId="77777777" w:rsidR="00852D5E" w:rsidRPr="006974BC" w:rsidRDefault="00852D5E" w:rsidP="00EC6177">
            <w:pPr>
              <w:jc w:val="center"/>
              <w:rPr>
                <w:rFonts w:asciiTheme="majorHAnsi" w:eastAsiaTheme="majorEastAsia" w:hAnsiTheme="majorHAnsi" w:cs="Tahoma"/>
                <w:b/>
                <w:bCs/>
                <w:i/>
                <w:iCs/>
                <w:color w:val="4F81BD" w:themeColor="accent1"/>
                <w:sz w:val="22"/>
                <w:szCs w:val="22"/>
              </w:rPr>
            </w:pPr>
            <w:r w:rsidRPr="006974BC">
              <w:rPr>
                <w:rFonts w:asciiTheme="majorHAnsi" w:hAnsiTheme="majorHAnsi" w:cs="Tahoma"/>
                <w:sz w:val="22"/>
                <w:szCs w:val="22"/>
              </w:rPr>
              <w:t>411(2%)</w:t>
            </w:r>
          </w:p>
        </w:tc>
        <w:tc>
          <w:tcPr>
            <w:tcW w:w="2950" w:type="dxa"/>
            <w:tcBorders>
              <w:top w:val="single" w:sz="4" w:space="0" w:color="808080"/>
              <w:left w:val="nil"/>
              <w:bottom w:val="single" w:sz="4" w:space="0" w:color="808080"/>
              <w:right w:val="single" w:sz="4" w:space="0" w:color="808080"/>
            </w:tcBorders>
            <w:shd w:val="clear" w:color="auto" w:fill="auto"/>
            <w:noWrap/>
            <w:vAlign w:val="center"/>
            <w:hideMark/>
          </w:tcPr>
          <w:p w14:paraId="3C035F4D" w14:textId="77777777" w:rsidR="00852D5E" w:rsidRPr="006974BC" w:rsidRDefault="00852D5E" w:rsidP="00EC6177">
            <w:pPr>
              <w:jc w:val="center"/>
              <w:rPr>
                <w:rFonts w:asciiTheme="majorHAnsi" w:eastAsiaTheme="majorEastAsia" w:hAnsiTheme="majorHAnsi" w:cs="Tahoma"/>
                <w:b/>
                <w:bCs/>
                <w:i/>
                <w:iCs/>
                <w:color w:val="4F81BD" w:themeColor="accent1"/>
                <w:sz w:val="22"/>
                <w:szCs w:val="22"/>
              </w:rPr>
            </w:pPr>
            <w:r w:rsidRPr="006974BC">
              <w:rPr>
                <w:rFonts w:asciiTheme="majorHAnsi" w:hAnsiTheme="majorHAnsi" w:cs="Tahoma"/>
                <w:sz w:val="22"/>
                <w:szCs w:val="22"/>
              </w:rPr>
              <w:t>386(2%)</w:t>
            </w:r>
          </w:p>
        </w:tc>
      </w:tr>
      <w:tr w:rsidR="00C0027B" w:rsidRPr="006974BC" w14:paraId="69B4E373" w14:textId="77777777" w:rsidTr="00EC6177">
        <w:trPr>
          <w:trHeight w:val="240"/>
          <w:jc w:val="center"/>
        </w:trPr>
        <w:tc>
          <w:tcPr>
            <w:tcW w:w="3690" w:type="dxa"/>
            <w:tcBorders>
              <w:top w:val="single" w:sz="4" w:space="0" w:color="808080"/>
              <w:left w:val="single" w:sz="4" w:space="0" w:color="808080"/>
              <w:bottom w:val="single" w:sz="4" w:space="0" w:color="808080"/>
              <w:right w:val="single" w:sz="4" w:space="0" w:color="808080"/>
            </w:tcBorders>
            <w:shd w:val="clear" w:color="000000" w:fill="99CCFF"/>
            <w:noWrap/>
            <w:vAlign w:val="center"/>
            <w:hideMark/>
          </w:tcPr>
          <w:p w14:paraId="0F01058C" w14:textId="77777777" w:rsidR="00852D5E" w:rsidRPr="006974BC" w:rsidRDefault="00852D5E" w:rsidP="007A1D16">
            <w:pPr>
              <w:rPr>
                <w:rFonts w:asciiTheme="majorHAnsi" w:eastAsiaTheme="majorEastAsia" w:hAnsiTheme="majorHAnsi" w:cs="Tahoma"/>
                <w:bCs/>
                <w:i/>
                <w:iCs/>
                <w:color w:val="4F81BD" w:themeColor="accent1"/>
                <w:sz w:val="22"/>
                <w:szCs w:val="22"/>
              </w:rPr>
            </w:pPr>
            <w:r w:rsidRPr="006974BC">
              <w:rPr>
                <w:rFonts w:asciiTheme="majorHAnsi" w:hAnsiTheme="majorHAnsi" w:cs="Tahoma"/>
                <w:sz w:val="22"/>
                <w:szCs w:val="22"/>
              </w:rPr>
              <w:t>White Non-Hispanic</w:t>
            </w:r>
          </w:p>
        </w:tc>
        <w:tc>
          <w:tcPr>
            <w:tcW w:w="2580" w:type="dxa"/>
            <w:tcBorders>
              <w:top w:val="single" w:sz="4" w:space="0" w:color="808080"/>
              <w:left w:val="nil"/>
              <w:bottom w:val="single" w:sz="4" w:space="0" w:color="808080"/>
              <w:right w:val="single" w:sz="4" w:space="0" w:color="808080"/>
            </w:tcBorders>
            <w:shd w:val="clear" w:color="auto" w:fill="auto"/>
            <w:noWrap/>
            <w:vAlign w:val="center"/>
            <w:hideMark/>
          </w:tcPr>
          <w:p w14:paraId="353E8960" w14:textId="77777777" w:rsidR="00852D5E" w:rsidRPr="006974BC" w:rsidRDefault="00852D5E" w:rsidP="00EC6177">
            <w:pPr>
              <w:jc w:val="center"/>
              <w:rPr>
                <w:rFonts w:asciiTheme="majorHAnsi" w:eastAsiaTheme="majorEastAsia" w:hAnsiTheme="majorHAnsi" w:cs="Tahoma"/>
                <w:b/>
                <w:bCs/>
                <w:i/>
                <w:iCs/>
                <w:color w:val="4F81BD" w:themeColor="accent1"/>
                <w:sz w:val="22"/>
                <w:szCs w:val="22"/>
              </w:rPr>
            </w:pPr>
            <w:r w:rsidRPr="006974BC">
              <w:rPr>
                <w:rFonts w:asciiTheme="majorHAnsi" w:hAnsiTheme="majorHAnsi" w:cs="Tahoma"/>
                <w:sz w:val="22"/>
                <w:szCs w:val="22"/>
              </w:rPr>
              <w:t>5499(23%)</w:t>
            </w:r>
          </w:p>
        </w:tc>
        <w:tc>
          <w:tcPr>
            <w:tcW w:w="2720" w:type="dxa"/>
            <w:tcBorders>
              <w:top w:val="single" w:sz="4" w:space="0" w:color="808080"/>
              <w:left w:val="nil"/>
              <w:bottom w:val="single" w:sz="4" w:space="0" w:color="808080"/>
              <w:right w:val="single" w:sz="4" w:space="0" w:color="808080"/>
            </w:tcBorders>
            <w:shd w:val="clear" w:color="auto" w:fill="auto"/>
            <w:noWrap/>
            <w:vAlign w:val="center"/>
            <w:hideMark/>
          </w:tcPr>
          <w:p w14:paraId="3B290696" w14:textId="77777777" w:rsidR="00852D5E" w:rsidRPr="006974BC" w:rsidRDefault="00852D5E" w:rsidP="00EC6177">
            <w:pPr>
              <w:jc w:val="center"/>
              <w:rPr>
                <w:rFonts w:asciiTheme="majorHAnsi" w:eastAsiaTheme="majorEastAsia" w:hAnsiTheme="majorHAnsi" w:cs="Tahoma"/>
                <w:b/>
                <w:bCs/>
                <w:i/>
                <w:iCs/>
                <w:color w:val="4F81BD" w:themeColor="accent1"/>
                <w:sz w:val="22"/>
                <w:szCs w:val="22"/>
              </w:rPr>
            </w:pPr>
            <w:r w:rsidRPr="006974BC">
              <w:rPr>
                <w:rFonts w:asciiTheme="majorHAnsi" w:hAnsiTheme="majorHAnsi" w:cs="Tahoma"/>
                <w:sz w:val="22"/>
                <w:szCs w:val="22"/>
              </w:rPr>
              <w:t>5206(23%)</w:t>
            </w:r>
          </w:p>
        </w:tc>
        <w:tc>
          <w:tcPr>
            <w:tcW w:w="2950" w:type="dxa"/>
            <w:tcBorders>
              <w:top w:val="single" w:sz="4" w:space="0" w:color="808080"/>
              <w:left w:val="nil"/>
              <w:bottom w:val="single" w:sz="4" w:space="0" w:color="808080"/>
              <w:right w:val="single" w:sz="4" w:space="0" w:color="808080"/>
            </w:tcBorders>
            <w:shd w:val="clear" w:color="auto" w:fill="auto"/>
            <w:noWrap/>
            <w:vAlign w:val="center"/>
            <w:hideMark/>
          </w:tcPr>
          <w:p w14:paraId="2FEE72BF" w14:textId="77777777" w:rsidR="00852D5E" w:rsidRPr="006974BC" w:rsidRDefault="00852D5E" w:rsidP="00EC6177">
            <w:pPr>
              <w:jc w:val="center"/>
              <w:rPr>
                <w:rFonts w:asciiTheme="majorHAnsi" w:eastAsiaTheme="majorEastAsia" w:hAnsiTheme="majorHAnsi" w:cs="Tahoma"/>
                <w:b/>
                <w:bCs/>
                <w:i/>
                <w:iCs/>
                <w:color w:val="4F81BD" w:themeColor="accent1"/>
                <w:sz w:val="22"/>
                <w:szCs w:val="22"/>
              </w:rPr>
            </w:pPr>
            <w:r w:rsidRPr="006974BC">
              <w:rPr>
                <w:rFonts w:asciiTheme="majorHAnsi" w:hAnsiTheme="majorHAnsi" w:cs="Tahoma"/>
                <w:sz w:val="22"/>
                <w:szCs w:val="22"/>
              </w:rPr>
              <w:t>4797(21%)</w:t>
            </w:r>
          </w:p>
        </w:tc>
      </w:tr>
    </w:tbl>
    <w:p w14:paraId="5B86995A" w14:textId="77777777" w:rsidR="00852D5E" w:rsidRDefault="00852D5E" w:rsidP="007A1D16"/>
    <w:p w14:paraId="55B60515" w14:textId="77777777" w:rsidR="00C0027B" w:rsidRDefault="00C0027B" w:rsidP="007A1D16"/>
    <w:p w14:paraId="42EDEC57" w14:textId="77777777" w:rsidR="00852D5E" w:rsidRDefault="00852D5E" w:rsidP="007A1D16"/>
    <w:p w14:paraId="3C90AD28" w14:textId="77777777" w:rsidR="00852D5E" w:rsidRDefault="00852D5E" w:rsidP="007A1D16"/>
    <w:tbl>
      <w:tblPr>
        <w:tblW w:w="11965" w:type="dxa"/>
        <w:jc w:val="center"/>
        <w:tblInd w:w="93" w:type="dxa"/>
        <w:tblLayout w:type="fixed"/>
        <w:tblLook w:val="04A0" w:firstRow="1" w:lastRow="0" w:firstColumn="1" w:lastColumn="0" w:noHBand="0" w:noVBand="1"/>
      </w:tblPr>
      <w:tblGrid>
        <w:gridCol w:w="3705"/>
        <w:gridCol w:w="2595"/>
        <w:gridCol w:w="2700"/>
        <w:gridCol w:w="2965"/>
      </w:tblGrid>
      <w:tr w:rsidR="005A20DD" w:rsidRPr="006974BC" w14:paraId="36ED1D6C" w14:textId="77777777" w:rsidTr="00C924FA">
        <w:trPr>
          <w:trHeight w:val="240"/>
          <w:jc w:val="center"/>
        </w:trPr>
        <w:tc>
          <w:tcPr>
            <w:tcW w:w="3705" w:type="dxa"/>
            <w:tcBorders>
              <w:top w:val="nil"/>
              <w:left w:val="nil"/>
              <w:bottom w:val="single" w:sz="4" w:space="0" w:color="808080"/>
              <w:right w:val="single" w:sz="4" w:space="0" w:color="808080"/>
            </w:tcBorders>
            <w:shd w:val="clear" w:color="auto" w:fill="auto"/>
            <w:noWrap/>
            <w:hideMark/>
          </w:tcPr>
          <w:p w14:paraId="154FB26C" w14:textId="77777777" w:rsidR="00852D5E" w:rsidRPr="006974BC" w:rsidRDefault="00852D5E" w:rsidP="007A1D16">
            <w:pPr>
              <w:rPr>
                <w:rFonts w:asciiTheme="majorHAnsi" w:hAnsiTheme="majorHAnsi" w:cs="Tahoma"/>
                <w:b/>
                <w:sz w:val="22"/>
                <w:szCs w:val="22"/>
              </w:rPr>
            </w:pPr>
            <w:r w:rsidRPr="006974BC">
              <w:rPr>
                <w:rFonts w:asciiTheme="majorHAnsi" w:hAnsiTheme="majorHAnsi" w:cs="Tahoma"/>
                <w:b/>
                <w:sz w:val="22"/>
                <w:szCs w:val="22"/>
              </w:rPr>
              <w:t>Foothill College</w:t>
            </w:r>
          </w:p>
        </w:tc>
        <w:tc>
          <w:tcPr>
            <w:tcW w:w="2595" w:type="dxa"/>
            <w:tcBorders>
              <w:top w:val="single" w:sz="4" w:space="0" w:color="808080"/>
              <w:left w:val="single" w:sz="4" w:space="0" w:color="808080"/>
              <w:bottom w:val="single" w:sz="4" w:space="0" w:color="808080"/>
              <w:right w:val="single" w:sz="4" w:space="0" w:color="808080"/>
            </w:tcBorders>
            <w:shd w:val="clear" w:color="000000" w:fill="99CCFF"/>
            <w:noWrap/>
            <w:vAlign w:val="center"/>
            <w:hideMark/>
          </w:tcPr>
          <w:p w14:paraId="2D7C9960" w14:textId="77777777" w:rsidR="00852D5E" w:rsidRPr="006974BC" w:rsidRDefault="00852D5E" w:rsidP="00EC6177">
            <w:pPr>
              <w:jc w:val="center"/>
              <w:rPr>
                <w:rFonts w:asciiTheme="majorHAnsi" w:eastAsiaTheme="majorEastAsia" w:hAnsiTheme="majorHAnsi" w:cs="Tahoma"/>
                <w:b/>
                <w:bCs/>
                <w:i/>
                <w:iCs/>
                <w:color w:val="4F81BD" w:themeColor="accent1"/>
                <w:sz w:val="22"/>
                <w:szCs w:val="22"/>
              </w:rPr>
            </w:pPr>
            <w:r w:rsidRPr="006974BC">
              <w:rPr>
                <w:rFonts w:asciiTheme="majorHAnsi" w:hAnsiTheme="majorHAnsi" w:cs="Tahoma"/>
                <w:b/>
                <w:sz w:val="22"/>
                <w:szCs w:val="22"/>
              </w:rPr>
              <w:t>Fall 2012</w:t>
            </w:r>
          </w:p>
        </w:tc>
        <w:tc>
          <w:tcPr>
            <w:tcW w:w="2700" w:type="dxa"/>
            <w:tcBorders>
              <w:top w:val="single" w:sz="4" w:space="0" w:color="808080"/>
              <w:left w:val="nil"/>
              <w:bottom w:val="single" w:sz="4" w:space="0" w:color="808080"/>
              <w:right w:val="single" w:sz="4" w:space="0" w:color="808080"/>
            </w:tcBorders>
            <w:shd w:val="clear" w:color="000000" w:fill="99CCFF"/>
            <w:noWrap/>
            <w:vAlign w:val="center"/>
            <w:hideMark/>
          </w:tcPr>
          <w:p w14:paraId="2014BDEF" w14:textId="77777777" w:rsidR="00852D5E" w:rsidRPr="006974BC" w:rsidRDefault="00852D5E" w:rsidP="00EC6177">
            <w:pPr>
              <w:jc w:val="center"/>
              <w:rPr>
                <w:rFonts w:asciiTheme="majorHAnsi" w:eastAsiaTheme="majorEastAsia" w:hAnsiTheme="majorHAnsi" w:cs="Tahoma"/>
                <w:b/>
                <w:bCs/>
                <w:i/>
                <w:iCs/>
                <w:color w:val="4F81BD" w:themeColor="accent1"/>
                <w:sz w:val="22"/>
                <w:szCs w:val="22"/>
              </w:rPr>
            </w:pPr>
            <w:r w:rsidRPr="006974BC">
              <w:rPr>
                <w:rFonts w:asciiTheme="majorHAnsi" w:hAnsiTheme="majorHAnsi" w:cs="Tahoma"/>
                <w:b/>
                <w:sz w:val="22"/>
                <w:szCs w:val="22"/>
              </w:rPr>
              <w:t>Fall 2013</w:t>
            </w:r>
          </w:p>
        </w:tc>
        <w:tc>
          <w:tcPr>
            <w:tcW w:w="2965" w:type="dxa"/>
            <w:tcBorders>
              <w:top w:val="single" w:sz="4" w:space="0" w:color="808080"/>
              <w:left w:val="nil"/>
              <w:bottom w:val="single" w:sz="4" w:space="0" w:color="808080"/>
              <w:right w:val="single" w:sz="4" w:space="0" w:color="808080"/>
            </w:tcBorders>
            <w:shd w:val="clear" w:color="000000" w:fill="99CCFF"/>
            <w:noWrap/>
            <w:vAlign w:val="center"/>
            <w:hideMark/>
          </w:tcPr>
          <w:p w14:paraId="56C74D4B" w14:textId="77777777" w:rsidR="00852D5E" w:rsidRPr="006974BC" w:rsidRDefault="00852D5E" w:rsidP="00EC6177">
            <w:pPr>
              <w:jc w:val="center"/>
              <w:rPr>
                <w:rFonts w:asciiTheme="majorHAnsi" w:eastAsiaTheme="majorEastAsia" w:hAnsiTheme="majorHAnsi" w:cs="Tahoma"/>
                <w:b/>
                <w:bCs/>
                <w:i/>
                <w:iCs/>
                <w:color w:val="4F81BD" w:themeColor="accent1"/>
                <w:sz w:val="22"/>
                <w:szCs w:val="22"/>
              </w:rPr>
            </w:pPr>
            <w:r w:rsidRPr="006974BC">
              <w:rPr>
                <w:rFonts w:asciiTheme="majorHAnsi" w:hAnsiTheme="majorHAnsi" w:cs="Tahoma"/>
                <w:b/>
                <w:sz w:val="22"/>
                <w:szCs w:val="22"/>
              </w:rPr>
              <w:t>Fall 2014</w:t>
            </w:r>
          </w:p>
        </w:tc>
      </w:tr>
      <w:tr w:rsidR="005A20DD" w:rsidRPr="006974BC" w14:paraId="2AB286B8" w14:textId="77777777" w:rsidTr="00C924FA">
        <w:trPr>
          <w:trHeight w:val="240"/>
          <w:jc w:val="center"/>
        </w:trPr>
        <w:tc>
          <w:tcPr>
            <w:tcW w:w="3705" w:type="dxa"/>
            <w:tcBorders>
              <w:top w:val="single" w:sz="4" w:space="0" w:color="808080"/>
              <w:left w:val="single" w:sz="4" w:space="0" w:color="808080"/>
              <w:bottom w:val="single" w:sz="4" w:space="0" w:color="808080"/>
              <w:right w:val="single" w:sz="4" w:space="0" w:color="808080"/>
            </w:tcBorders>
            <w:shd w:val="clear" w:color="000000" w:fill="99CCFF"/>
            <w:noWrap/>
            <w:vAlign w:val="center"/>
            <w:hideMark/>
          </w:tcPr>
          <w:p w14:paraId="418E96A5" w14:textId="77777777" w:rsidR="00852D5E" w:rsidRPr="006974BC" w:rsidRDefault="00852D5E" w:rsidP="007A1D16">
            <w:pPr>
              <w:rPr>
                <w:rFonts w:asciiTheme="majorHAnsi" w:hAnsiTheme="majorHAnsi" w:cs="Tahoma"/>
                <w:sz w:val="22"/>
                <w:szCs w:val="22"/>
              </w:rPr>
            </w:pPr>
            <w:r w:rsidRPr="006974BC">
              <w:rPr>
                <w:rFonts w:asciiTheme="majorHAnsi" w:hAnsiTheme="majorHAnsi" w:cs="Tahoma"/>
                <w:sz w:val="22"/>
                <w:szCs w:val="22"/>
              </w:rPr>
              <w:t>African-American</w:t>
            </w:r>
          </w:p>
        </w:tc>
        <w:tc>
          <w:tcPr>
            <w:tcW w:w="2595" w:type="dxa"/>
            <w:tcBorders>
              <w:top w:val="nil"/>
              <w:left w:val="nil"/>
              <w:bottom w:val="single" w:sz="4" w:space="0" w:color="808080"/>
              <w:right w:val="single" w:sz="4" w:space="0" w:color="808080"/>
            </w:tcBorders>
            <w:shd w:val="clear" w:color="auto" w:fill="auto"/>
            <w:noWrap/>
            <w:vAlign w:val="center"/>
            <w:hideMark/>
          </w:tcPr>
          <w:p w14:paraId="16360CB0" w14:textId="77777777" w:rsidR="00852D5E" w:rsidRPr="006974BC" w:rsidRDefault="00852D5E" w:rsidP="00EC6177">
            <w:pPr>
              <w:jc w:val="center"/>
              <w:rPr>
                <w:rFonts w:asciiTheme="majorHAnsi" w:eastAsiaTheme="majorEastAsia" w:hAnsiTheme="majorHAnsi" w:cs="Tahoma"/>
                <w:b/>
                <w:bCs/>
                <w:i/>
                <w:iCs/>
                <w:color w:val="4F81BD" w:themeColor="accent1"/>
                <w:sz w:val="22"/>
                <w:szCs w:val="22"/>
              </w:rPr>
            </w:pPr>
            <w:r w:rsidRPr="006974BC">
              <w:rPr>
                <w:rFonts w:asciiTheme="majorHAnsi" w:hAnsiTheme="majorHAnsi" w:cs="Tahoma"/>
                <w:sz w:val="22"/>
                <w:szCs w:val="22"/>
              </w:rPr>
              <w:t>532(3%)</w:t>
            </w:r>
          </w:p>
        </w:tc>
        <w:tc>
          <w:tcPr>
            <w:tcW w:w="2700" w:type="dxa"/>
            <w:tcBorders>
              <w:top w:val="nil"/>
              <w:left w:val="nil"/>
              <w:bottom w:val="single" w:sz="4" w:space="0" w:color="808080"/>
              <w:right w:val="single" w:sz="4" w:space="0" w:color="808080"/>
            </w:tcBorders>
            <w:shd w:val="clear" w:color="auto" w:fill="auto"/>
            <w:noWrap/>
            <w:vAlign w:val="center"/>
            <w:hideMark/>
          </w:tcPr>
          <w:p w14:paraId="32918020" w14:textId="77777777" w:rsidR="00852D5E" w:rsidRPr="006974BC" w:rsidRDefault="00852D5E" w:rsidP="00EC6177">
            <w:pPr>
              <w:jc w:val="center"/>
              <w:rPr>
                <w:rFonts w:asciiTheme="majorHAnsi" w:eastAsiaTheme="majorEastAsia" w:hAnsiTheme="majorHAnsi" w:cs="Tahoma"/>
                <w:b/>
                <w:bCs/>
                <w:i/>
                <w:iCs/>
                <w:color w:val="4F81BD" w:themeColor="accent1"/>
                <w:sz w:val="22"/>
                <w:szCs w:val="22"/>
              </w:rPr>
            </w:pPr>
            <w:r w:rsidRPr="006974BC">
              <w:rPr>
                <w:rFonts w:asciiTheme="majorHAnsi" w:hAnsiTheme="majorHAnsi" w:cs="Tahoma"/>
                <w:sz w:val="22"/>
                <w:szCs w:val="22"/>
              </w:rPr>
              <w:t>517(3%)</w:t>
            </w:r>
          </w:p>
        </w:tc>
        <w:tc>
          <w:tcPr>
            <w:tcW w:w="2965" w:type="dxa"/>
            <w:tcBorders>
              <w:top w:val="nil"/>
              <w:left w:val="nil"/>
              <w:bottom w:val="single" w:sz="4" w:space="0" w:color="808080"/>
              <w:right w:val="single" w:sz="4" w:space="0" w:color="808080"/>
            </w:tcBorders>
            <w:shd w:val="clear" w:color="auto" w:fill="auto"/>
            <w:noWrap/>
            <w:vAlign w:val="center"/>
            <w:hideMark/>
          </w:tcPr>
          <w:p w14:paraId="12ED0A58" w14:textId="77777777" w:rsidR="00852D5E" w:rsidRPr="006974BC" w:rsidRDefault="00852D5E" w:rsidP="00EC6177">
            <w:pPr>
              <w:jc w:val="center"/>
              <w:rPr>
                <w:rFonts w:asciiTheme="majorHAnsi" w:eastAsiaTheme="majorEastAsia" w:hAnsiTheme="majorHAnsi" w:cs="Tahoma"/>
                <w:b/>
                <w:bCs/>
                <w:i/>
                <w:iCs/>
                <w:color w:val="4F81BD" w:themeColor="accent1"/>
                <w:sz w:val="22"/>
                <w:szCs w:val="22"/>
              </w:rPr>
            </w:pPr>
            <w:r w:rsidRPr="006974BC">
              <w:rPr>
                <w:rFonts w:asciiTheme="majorHAnsi" w:hAnsiTheme="majorHAnsi" w:cs="Tahoma"/>
                <w:sz w:val="22"/>
                <w:szCs w:val="22"/>
              </w:rPr>
              <w:t>544(4%)</w:t>
            </w:r>
          </w:p>
        </w:tc>
      </w:tr>
      <w:tr w:rsidR="005A20DD" w:rsidRPr="006974BC" w14:paraId="72E7A8F3" w14:textId="77777777" w:rsidTr="00C924FA">
        <w:trPr>
          <w:trHeight w:val="240"/>
          <w:jc w:val="center"/>
        </w:trPr>
        <w:tc>
          <w:tcPr>
            <w:tcW w:w="3705" w:type="dxa"/>
            <w:tcBorders>
              <w:top w:val="single" w:sz="4" w:space="0" w:color="808080"/>
              <w:left w:val="single" w:sz="4" w:space="0" w:color="808080"/>
              <w:bottom w:val="single" w:sz="4" w:space="0" w:color="808080"/>
              <w:right w:val="single" w:sz="4" w:space="0" w:color="808080"/>
            </w:tcBorders>
            <w:shd w:val="clear" w:color="000000" w:fill="99CCFF"/>
            <w:noWrap/>
            <w:vAlign w:val="center"/>
            <w:hideMark/>
          </w:tcPr>
          <w:p w14:paraId="1DE715E4" w14:textId="77777777" w:rsidR="00852D5E" w:rsidRPr="006974BC" w:rsidRDefault="00852D5E" w:rsidP="007A1D16">
            <w:pPr>
              <w:rPr>
                <w:rFonts w:asciiTheme="majorHAnsi" w:eastAsiaTheme="majorEastAsia" w:hAnsiTheme="majorHAnsi" w:cs="Tahoma"/>
                <w:bCs/>
                <w:i/>
                <w:iCs/>
                <w:color w:val="4F81BD" w:themeColor="accent1"/>
                <w:sz w:val="22"/>
                <w:szCs w:val="22"/>
              </w:rPr>
            </w:pPr>
            <w:r w:rsidRPr="006974BC">
              <w:rPr>
                <w:rFonts w:asciiTheme="majorHAnsi" w:hAnsiTheme="majorHAnsi" w:cs="Tahoma"/>
                <w:sz w:val="22"/>
                <w:szCs w:val="22"/>
              </w:rPr>
              <w:t>American Indian/Alaskan Native</w:t>
            </w:r>
          </w:p>
        </w:tc>
        <w:tc>
          <w:tcPr>
            <w:tcW w:w="2595" w:type="dxa"/>
            <w:tcBorders>
              <w:top w:val="nil"/>
              <w:left w:val="nil"/>
              <w:bottom w:val="single" w:sz="4" w:space="0" w:color="808080"/>
              <w:right w:val="single" w:sz="4" w:space="0" w:color="808080"/>
            </w:tcBorders>
            <w:shd w:val="clear" w:color="auto" w:fill="auto"/>
            <w:noWrap/>
            <w:vAlign w:val="center"/>
            <w:hideMark/>
          </w:tcPr>
          <w:p w14:paraId="453F8586" w14:textId="77777777" w:rsidR="00852D5E" w:rsidRPr="006974BC" w:rsidRDefault="00852D5E" w:rsidP="00EC6177">
            <w:pPr>
              <w:jc w:val="center"/>
              <w:rPr>
                <w:rFonts w:asciiTheme="majorHAnsi" w:eastAsiaTheme="majorEastAsia" w:hAnsiTheme="majorHAnsi" w:cs="Tahoma"/>
                <w:b/>
                <w:bCs/>
                <w:i/>
                <w:iCs/>
                <w:color w:val="4F81BD" w:themeColor="accent1"/>
                <w:sz w:val="22"/>
                <w:szCs w:val="22"/>
              </w:rPr>
            </w:pPr>
            <w:r w:rsidRPr="006974BC">
              <w:rPr>
                <w:rFonts w:asciiTheme="majorHAnsi" w:hAnsiTheme="majorHAnsi" w:cs="Tahoma"/>
                <w:sz w:val="22"/>
                <w:szCs w:val="22"/>
              </w:rPr>
              <w:t>39(%)</w:t>
            </w:r>
          </w:p>
        </w:tc>
        <w:tc>
          <w:tcPr>
            <w:tcW w:w="2700" w:type="dxa"/>
            <w:tcBorders>
              <w:top w:val="nil"/>
              <w:left w:val="nil"/>
              <w:bottom w:val="single" w:sz="4" w:space="0" w:color="808080"/>
              <w:right w:val="single" w:sz="4" w:space="0" w:color="808080"/>
            </w:tcBorders>
            <w:shd w:val="clear" w:color="auto" w:fill="auto"/>
            <w:noWrap/>
            <w:vAlign w:val="center"/>
            <w:hideMark/>
          </w:tcPr>
          <w:p w14:paraId="30F23A46" w14:textId="77777777" w:rsidR="00852D5E" w:rsidRPr="006974BC" w:rsidRDefault="00852D5E" w:rsidP="00EC6177">
            <w:pPr>
              <w:jc w:val="center"/>
              <w:rPr>
                <w:rFonts w:asciiTheme="majorHAnsi" w:eastAsiaTheme="majorEastAsia" w:hAnsiTheme="majorHAnsi" w:cs="Tahoma"/>
                <w:b/>
                <w:bCs/>
                <w:i/>
                <w:iCs/>
                <w:color w:val="4F81BD" w:themeColor="accent1"/>
                <w:sz w:val="22"/>
                <w:szCs w:val="22"/>
              </w:rPr>
            </w:pPr>
            <w:r w:rsidRPr="006974BC">
              <w:rPr>
                <w:rFonts w:asciiTheme="majorHAnsi" w:hAnsiTheme="majorHAnsi" w:cs="Tahoma"/>
                <w:sz w:val="22"/>
                <w:szCs w:val="22"/>
              </w:rPr>
              <w:t>36(%)</w:t>
            </w:r>
          </w:p>
        </w:tc>
        <w:tc>
          <w:tcPr>
            <w:tcW w:w="2965" w:type="dxa"/>
            <w:tcBorders>
              <w:top w:val="nil"/>
              <w:left w:val="nil"/>
              <w:bottom w:val="single" w:sz="4" w:space="0" w:color="808080"/>
              <w:right w:val="single" w:sz="4" w:space="0" w:color="808080"/>
            </w:tcBorders>
            <w:shd w:val="clear" w:color="auto" w:fill="auto"/>
            <w:noWrap/>
            <w:vAlign w:val="center"/>
            <w:hideMark/>
          </w:tcPr>
          <w:p w14:paraId="57B26C0A" w14:textId="77777777" w:rsidR="00852D5E" w:rsidRPr="006974BC" w:rsidRDefault="00852D5E" w:rsidP="00EC6177">
            <w:pPr>
              <w:jc w:val="center"/>
              <w:rPr>
                <w:rFonts w:asciiTheme="majorHAnsi" w:eastAsiaTheme="majorEastAsia" w:hAnsiTheme="majorHAnsi" w:cs="Tahoma"/>
                <w:b/>
                <w:bCs/>
                <w:i/>
                <w:iCs/>
                <w:color w:val="4F81BD" w:themeColor="accent1"/>
                <w:sz w:val="22"/>
                <w:szCs w:val="22"/>
              </w:rPr>
            </w:pPr>
            <w:r w:rsidRPr="006974BC">
              <w:rPr>
                <w:rFonts w:asciiTheme="majorHAnsi" w:hAnsiTheme="majorHAnsi" w:cs="Tahoma"/>
                <w:sz w:val="22"/>
                <w:szCs w:val="22"/>
              </w:rPr>
              <w:t>27(%)</w:t>
            </w:r>
          </w:p>
        </w:tc>
      </w:tr>
      <w:tr w:rsidR="005A20DD" w:rsidRPr="006974BC" w14:paraId="2F38C61B" w14:textId="77777777" w:rsidTr="00C924FA">
        <w:trPr>
          <w:trHeight w:val="240"/>
          <w:jc w:val="center"/>
        </w:trPr>
        <w:tc>
          <w:tcPr>
            <w:tcW w:w="3705" w:type="dxa"/>
            <w:tcBorders>
              <w:top w:val="single" w:sz="4" w:space="0" w:color="808080"/>
              <w:left w:val="single" w:sz="4" w:space="0" w:color="808080"/>
              <w:bottom w:val="single" w:sz="4" w:space="0" w:color="808080"/>
              <w:right w:val="single" w:sz="4" w:space="0" w:color="808080"/>
            </w:tcBorders>
            <w:shd w:val="clear" w:color="000000" w:fill="99CCFF"/>
            <w:noWrap/>
            <w:vAlign w:val="center"/>
            <w:hideMark/>
          </w:tcPr>
          <w:p w14:paraId="3C497301" w14:textId="77777777" w:rsidR="00852D5E" w:rsidRPr="006974BC" w:rsidRDefault="00852D5E" w:rsidP="007A1D16">
            <w:pPr>
              <w:rPr>
                <w:rFonts w:asciiTheme="majorHAnsi" w:eastAsiaTheme="majorEastAsia" w:hAnsiTheme="majorHAnsi" w:cs="Tahoma"/>
                <w:bCs/>
                <w:i/>
                <w:iCs/>
                <w:color w:val="4F81BD" w:themeColor="accent1"/>
                <w:sz w:val="22"/>
                <w:szCs w:val="22"/>
              </w:rPr>
            </w:pPr>
            <w:r w:rsidRPr="006974BC">
              <w:rPr>
                <w:rFonts w:asciiTheme="majorHAnsi" w:hAnsiTheme="majorHAnsi" w:cs="Tahoma"/>
                <w:sz w:val="22"/>
                <w:szCs w:val="22"/>
              </w:rPr>
              <w:t>Asian</w:t>
            </w:r>
          </w:p>
        </w:tc>
        <w:tc>
          <w:tcPr>
            <w:tcW w:w="2595" w:type="dxa"/>
            <w:tcBorders>
              <w:top w:val="nil"/>
              <w:left w:val="nil"/>
              <w:bottom w:val="single" w:sz="4" w:space="0" w:color="808080"/>
              <w:right w:val="single" w:sz="4" w:space="0" w:color="808080"/>
            </w:tcBorders>
            <w:shd w:val="clear" w:color="auto" w:fill="auto"/>
            <w:noWrap/>
            <w:vAlign w:val="center"/>
            <w:hideMark/>
          </w:tcPr>
          <w:p w14:paraId="68CDC999" w14:textId="77777777" w:rsidR="00852D5E" w:rsidRPr="006974BC" w:rsidRDefault="00852D5E" w:rsidP="00EC6177">
            <w:pPr>
              <w:jc w:val="center"/>
              <w:rPr>
                <w:rFonts w:asciiTheme="majorHAnsi" w:eastAsiaTheme="majorEastAsia" w:hAnsiTheme="majorHAnsi" w:cs="Tahoma"/>
                <w:b/>
                <w:bCs/>
                <w:i/>
                <w:iCs/>
                <w:color w:val="4F81BD" w:themeColor="accent1"/>
                <w:sz w:val="22"/>
                <w:szCs w:val="22"/>
              </w:rPr>
            </w:pPr>
            <w:r w:rsidRPr="006974BC">
              <w:rPr>
                <w:rFonts w:asciiTheme="majorHAnsi" w:hAnsiTheme="majorHAnsi" w:cs="Tahoma"/>
                <w:sz w:val="22"/>
                <w:szCs w:val="22"/>
              </w:rPr>
              <w:t>3465(23%)</w:t>
            </w:r>
          </w:p>
        </w:tc>
        <w:tc>
          <w:tcPr>
            <w:tcW w:w="2700" w:type="dxa"/>
            <w:tcBorders>
              <w:top w:val="nil"/>
              <w:left w:val="nil"/>
              <w:bottom w:val="single" w:sz="4" w:space="0" w:color="808080"/>
              <w:right w:val="single" w:sz="4" w:space="0" w:color="808080"/>
            </w:tcBorders>
            <w:shd w:val="clear" w:color="auto" w:fill="auto"/>
            <w:noWrap/>
            <w:vAlign w:val="center"/>
            <w:hideMark/>
          </w:tcPr>
          <w:p w14:paraId="39BBE36D" w14:textId="77777777" w:rsidR="00852D5E" w:rsidRPr="006974BC" w:rsidRDefault="00852D5E" w:rsidP="00EC6177">
            <w:pPr>
              <w:jc w:val="center"/>
              <w:rPr>
                <w:rFonts w:asciiTheme="majorHAnsi" w:eastAsiaTheme="majorEastAsia" w:hAnsiTheme="majorHAnsi" w:cs="Tahoma"/>
                <w:b/>
                <w:bCs/>
                <w:i/>
                <w:iCs/>
                <w:color w:val="4F81BD" w:themeColor="accent1"/>
                <w:sz w:val="22"/>
                <w:szCs w:val="22"/>
              </w:rPr>
            </w:pPr>
            <w:r w:rsidRPr="006974BC">
              <w:rPr>
                <w:rFonts w:asciiTheme="majorHAnsi" w:hAnsiTheme="majorHAnsi" w:cs="Tahoma"/>
                <w:sz w:val="22"/>
                <w:szCs w:val="22"/>
              </w:rPr>
              <w:t>3274(22%)</w:t>
            </w:r>
          </w:p>
        </w:tc>
        <w:tc>
          <w:tcPr>
            <w:tcW w:w="2965" w:type="dxa"/>
            <w:tcBorders>
              <w:top w:val="nil"/>
              <w:left w:val="nil"/>
              <w:bottom w:val="single" w:sz="4" w:space="0" w:color="808080"/>
              <w:right w:val="single" w:sz="4" w:space="0" w:color="808080"/>
            </w:tcBorders>
            <w:shd w:val="clear" w:color="auto" w:fill="auto"/>
            <w:noWrap/>
            <w:vAlign w:val="center"/>
            <w:hideMark/>
          </w:tcPr>
          <w:p w14:paraId="78109533" w14:textId="77777777" w:rsidR="00852D5E" w:rsidRPr="006974BC" w:rsidRDefault="00852D5E" w:rsidP="00EC6177">
            <w:pPr>
              <w:jc w:val="center"/>
              <w:rPr>
                <w:rFonts w:asciiTheme="majorHAnsi" w:eastAsiaTheme="majorEastAsia" w:hAnsiTheme="majorHAnsi" w:cs="Tahoma"/>
                <w:b/>
                <w:bCs/>
                <w:i/>
                <w:iCs/>
                <w:color w:val="4F81BD" w:themeColor="accent1"/>
                <w:sz w:val="22"/>
                <w:szCs w:val="22"/>
              </w:rPr>
            </w:pPr>
            <w:r w:rsidRPr="006974BC">
              <w:rPr>
                <w:rFonts w:asciiTheme="majorHAnsi" w:hAnsiTheme="majorHAnsi" w:cs="Tahoma"/>
                <w:sz w:val="22"/>
                <w:szCs w:val="22"/>
              </w:rPr>
              <w:t>3399(22%)</w:t>
            </w:r>
          </w:p>
        </w:tc>
      </w:tr>
      <w:tr w:rsidR="005A20DD" w:rsidRPr="006974BC" w14:paraId="1039A5A9" w14:textId="77777777" w:rsidTr="00C924FA">
        <w:trPr>
          <w:trHeight w:val="240"/>
          <w:jc w:val="center"/>
        </w:trPr>
        <w:tc>
          <w:tcPr>
            <w:tcW w:w="3705" w:type="dxa"/>
            <w:tcBorders>
              <w:top w:val="single" w:sz="4" w:space="0" w:color="808080"/>
              <w:left w:val="single" w:sz="4" w:space="0" w:color="808080"/>
              <w:bottom w:val="single" w:sz="4" w:space="0" w:color="808080"/>
              <w:right w:val="single" w:sz="4" w:space="0" w:color="808080"/>
            </w:tcBorders>
            <w:shd w:val="clear" w:color="000000" w:fill="99CCFF"/>
            <w:noWrap/>
            <w:vAlign w:val="center"/>
            <w:hideMark/>
          </w:tcPr>
          <w:p w14:paraId="3014C7F6" w14:textId="77777777" w:rsidR="00852D5E" w:rsidRPr="006974BC" w:rsidRDefault="00852D5E" w:rsidP="007A1D16">
            <w:pPr>
              <w:rPr>
                <w:rFonts w:asciiTheme="majorHAnsi" w:eastAsiaTheme="majorEastAsia" w:hAnsiTheme="majorHAnsi" w:cs="Tahoma"/>
                <w:bCs/>
                <w:i/>
                <w:iCs/>
                <w:color w:val="4F81BD" w:themeColor="accent1"/>
                <w:sz w:val="22"/>
                <w:szCs w:val="22"/>
              </w:rPr>
            </w:pPr>
            <w:r w:rsidRPr="006974BC">
              <w:rPr>
                <w:rFonts w:asciiTheme="majorHAnsi" w:hAnsiTheme="majorHAnsi" w:cs="Tahoma"/>
                <w:sz w:val="22"/>
                <w:szCs w:val="22"/>
              </w:rPr>
              <w:t>Filipino</w:t>
            </w:r>
          </w:p>
        </w:tc>
        <w:tc>
          <w:tcPr>
            <w:tcW w:w="2595" w:type="dxa"/>
            <w:tcBorders>
              <w:top w:val="nil"/>
              <w:left w:val="nil"/>
              <w:bottom w:val="single" w:sz="4" w:space="0" w:color="808080"/>
              <w:right w:val="single" w:sz="4" w:space="0" w:color="808080"/>
            </w:tcBorders>
            <w:shd w:val="clear" w:color="auto" w:fill="auto"/>
            <w:noWrap/>
            <w:vAlign w:val="center"/>
            <w:hideMark/>
          </w:tcPr>
          <w:p w14:paraId="2847ED27" w14:textId="77777777" w:rsidR="00852D5E" w:rsidRPr="006974BC" w:rsidRDefault="00852D5E" w:rsidP="00EC6177">
            <w:pPr>
              <w:jc w:val="center"/>
              <w:rPr>
                <w:rFonts w:asciiTheme="majorHAnsi" w:eastAsiaTheme="majorEastAsia" w:hAnsiTheme="majorHAnsi" w:cs="Tahoma"/>
                <w:b/>
                <w:bCs/>
                <w:i/>
                <w:iCs/>
                <w:color w:val="4F81BD" w:themeColor="accent1"/>
                <w:sz w:val="22"/>
                <w:szCs w:val="22"/>
              </w:rPr>
            </w:pPr>
            <w:r w:rsidRPr="006974BC">
              <w:rPr>
                <w:rFonts w:asciiTheme="majorHAnsi" w:hAnsiTheme="majorHAnsi" w:cs="Tahoma"/>
                <w:sz w:val="22"/>
                <w:szCs w:val="22"/>
              </w:rPr>
              <w:t>462(3%)</w:t>
            </w:r>
          </w:p>
        </w:tc>
        <w:tc>
          <w:tcPr>
            <w:tcW w:w="2700" w:type="dxa"/>
            <w:tcBorders>
              <w:top w:val="nil"/>
              <w:left w:val="nil"/>
              <w:bottom w:val="single" w:sz="4" w:space="0" w:color="808080"/>
              <w:right w:val="single" w:sz="4" w:space="0" w:color="808080"/>
            </w:tcBorders>
            <w:shd w:val="clear" w:color="auto" w:fill="auto"/>
            <w:noWrap/>
            <w:vAlign w:val="center"/>
            <w:hideMark/>
          </w:tcPr>
          <w:p w14:paraId="6A61C144" w14:textId="77777777" w:rsidR="00852D5E" w:rsidRPr="006974BC" w:rsidRDefault="00852D5E" w:rsidP="00EC6177">
            <w:pPr>
              <w:jc w:val="center"/>
              <w:rPr>
                <w:rFonts w:asciiTheme="majorHAnsi" w:eastAsiaTheme="majorEastAsia" w:hAnsiTheme="majorHAnsi" w:cs="Tahoma"/>
                <w:b/>
                <w:bCs/>
                <w:i/>
                <w:iCs/>
                <w:color w:val="4F81BD" w:themeColor="accent1"/>
                <w:sz w:val="22"/>
                <w:szCs w:val="22"/>
              </w:rPr>
            </w:pPr>
            <w:r w:rsidRPr="006974BC">
              <w:rPr>
                <w:rFonts w:asciiTheme="majorHAnsi" w:hAnsiTheme="majorHAnsi" w:cs="Tahoma"/>
                <w:sz w:val="22"/>
                <w:szCs w:val="22"/>
              </w:rPr>
              <w:t>487(3%)</w:t>
            </w:r>
          </w:p>
        </w:tc>
        <w:tc>
          <w:tcPr>
            <w:tcW w:w="2965" w:type="dxa"/>
            <w:tcBorders>
              <w:top w:val="nil"/>
              <w:left w:val="nil"/>
              <w:bottom w:val="single" w:sz="4" w:space="0" w:color="808080"/>
              <w:right w:val="single" w:sz="4" w:space="0" w:color="808080"/>
            </w:tcBorders>
            <w:shd w:val="clear" w:color="auto" w:fill="auto"/>
            <w:noWrap/>
            <w:vAlign w:val="center"/>
            <w:hideMark/>
          </w:tcPr>
          <w:p w14:paraId="43402E36" w14:textId="77777777" w:rsidR="00852D5E" w:rsidRPr="006974BC" w:rsidRDefault="00852D5E" w:rsidP="00EC6177">
            <w:pPr>
              <w:jc w:val="center"/>
              <w:rPr>
                <w:rFonts w:asciiTheme="majorHAnsi" w:eastAsiaTheme="majorEastAsia" w:hAnsiTheme="majorHAnsi" w:cs="Tahoma"/>
                <w:b/>
                <w:bCs/>
                <w:i/>
                <w:iCs/>
                <w:color w:val="4F81BD" w:themeColor="accent1"/>
                <w:sz w:val="22"/>
                <w:szCs w:val="22"/>
              </w:rPr>
            </w:pPr>
            <w:r w:rsidRPr="006974BC">
              <w:rPr>
                <w:rFonts w:asciiTheme="majorHAnsi" w:hAnsiTheme="majorHAnsi" w:cs="Tahoma"/>
                <w:sz w:val="22"/>
                <w:szCs w:val="22"/>
              </w:rPr>
              <w:t>533(3%)</w:t>
            </w:r>
          </w:p>
        </w:tc>
      </w:tr>
      <w:tr w:rsidR="005A20DD" w:rsidRPr="006974BC" w14:paraId="76A5A290" w14:textId="77777777" w:rsidTr="00C924FA">
        <w:trPr>
          <w:trHeight w:val="240"/>
          <w:jc w:val="center"/>
        </w:trPr>
        <w:tc>
          <w:tcPr>
            <w:tcW w:w="3705" w:type="dxa"/>
            <w:tcBorders>
              <w:top w:val="single" w:sz="4" w:space="0" w:color="808080"/>
              <w:left w:val="single" w:sz="4" w:space="0" w:color="808080"/>
              <w:bottom w:val="single" w:sz="4" w:space="0" w:color="808080"/>
              <w:right w:val="single" w:sz="4" w:space="0" w:color="808080"/>
            </w:tcBorders>
            <w:shd w:val="clear" w:color="000000" w:fill="99CCFF"/>
            <w:noWrap/>
            <w:vAlign w:val="center"/>
            <w:hideMark/>
          </w:tcPr>
          <w:p w14:paraId="0E950848" w14:textId="77777777" w:rsidR="00852D5E" w:rsidRPr="006974BC" w:rsidRDefault="00852D5E" w:rsidP="007A1D16">
            <w:pPr>
              <w:rPr>
                <w:rFonts w:asciiTheme="majorHAnsi" w:eastAsiaTheme="majorEastAsia" w:hAnsiTheme="majorHAnsi" w:cs="Tahoma"/>
                <w:bCs/>
                <w:i/>
                <w:iCs/>
                <w:color w:val="4F81BD" w:themeColor="accent1"/>
                <w:sz w:val="22"/>
                <w:szCs w:val="22"/>
              </w:rPr>
            </w:pPr>
            <w:r w:rsidRPr="006974BC">
              <w:rPr>
                <w:rFonts w:asciiTheme="majorHAnsi" w:hAnsiTheme="majorHAnsi" w:cs="Tahoma"/>
                <w:sz w:val="22"/>
                <w:szCs w:val="22"/>
              </w:rPr>
              <w:t>Hispanic</w:t>
            </w:r>
          </w:p>
        </w:tc>
        <w:tc>
          <w:tcPr>
            <w:tcW w:w="2595" w:type="dxa"/>
            <w:tcBorders>
              <w:top w:val="nil"/>
              <w:left w:val="nil"/>
              <w:bottom w:val="single" w:sz="4" w:space="0" w:color="808080"/>
              <w:right w:val="single" w:sz="4" w:space="0" w:color="808080"/>
            </w:tcBorders>
            <w:shd w:val="clear" w:color="auto" w:fill="auto"/>
            <w:noWrap/>
            <w:vAlign w:val="center"/>
            <w:hideMark/>
          </w:tcPr>
          <w:p w14:paraId="066B7B5D" w14:textId="77777777" w:rsidR="00852D5E" w:rsidRPr="006974BC" w:rsidRDefault="00852D5E" w:rsidP="00EC6177">
            <w:pPr>
              <w:jc w:val="center"/>
              <w:rPr>
                <w:rFonts w:asciiTheme="majorHAnsi" w:eastAsiaTheme="majorEastAsia" w:hAnsiTheme="majorHAnsi" w:cs="Tahoma"/>
                <w:b/>
                <w:bCs/>
                <w:i/>
                <w:iCs/>
                <w:color w:val="4F81BD" w:themeColor="accent1"/>
                <w:sz w:val="22"/>
                <w:szCs w:val="22"/>
              </w:rPr>
            </w:pPr>
            <w:r w:rsidRPr="006974BC">
              <w:rPr>
                <w:rFonts w:asciiTheme="majorHAnsi" w:hAnsiTheme="majorHAnsi" w:cs="Tahoma"/>
                <w:sz w:val="22"/>
                <w:szCs w:val="22"/>
              </w:rPr>
              <w:t>3295(22%)</w:t>
            </w:r>
          </w:p>
        </w:tc>
        <w:tc>
          <w:tcPr>
            <w:tcW w:w="2700" w:type="dxa"/>
            <w:tcBorders>
              <w:top w:val="nil"/>
              <w:left w:val="nil"/>
              <w:bottom w:val="single" w:sz="4" w:space="0" w:color="808080"/>
              <w:right w:val="single" w:sz="4" w:space="0" w:color="808080"/>
            </w:tcBorders>
            <w:shd w:val="clear" w:color="auto" w:fill="auto"/>
            <w:noWrap/>
            <w:vAlign w:val="center"/>
            <w:hideMark/>
          </w:tcPr>
          <w:p w14:paraId="64686404" w14:textId="77777777" w:rsidR="00852D5E" w:rsidRPr="006974BC" w:rsidRDefault="00852D5E" w:rsidP="00EC6177">
            <w:pPr>
              <w:jc w:val="center"/>
              <w:rPr>
                <w:rFonts w:asciiTheme="majorHAnsi" w:eastAsiaTheme="majorEastAsia" w:hAnsiTheme="majorHAnsi" w:cs="Tahoma"/>
                <w:b/>
                <w:bCs/>
                <w:i/>
                <w:iCs/>
                <w:color w:val="4F81BD" w:themeColor="accent1"/>
                <w:sz w:val="22"/>
                <w:szCs w:val="22"/>
              </w:rPr>
            </w:pPr>
            <w:r w:rsidRPr="006974BC">
              <w:rPr>
                <w:rFonts w:asciiTheme="majorHAnsi" w:hAnsiTheme="majorHAnsi" w:cs="Tahoma"/>
                <w:sz w:val="22"/>
                <w:szCs w:val="22"/>
              </w:rPr>
              <w:t>3469(23%)</w:t>
            </w:r>
          </w:p>
        </w:tc>
        <w:tc>
          <w:tcPr>
            <w:tcW w:w="2965" w:type="dxa"/>
            <w:tcBorders>
              <w:top w:val="nil"/>
              <w:left w:val="nil"/>
              <w:bottom w:val="single" w:sz="4" w:space="0" w:color="808080"/>
              <w:right w:val="single" w:sz="4" w:space="0" w:color="808080"/>
            </w:tcBorders>
            <w:shd w:val="clear" w:color="auto" w:fill="auto"/>
            <w:noWrap/>
            <w:vAlign w:val="center"/>
            <w:hideMark/>
          </w:tcPr>
          <w:p w14:paraId="13D1E75D" w14:textId="77777777" w:rsidR="00852D5E" w:rsidRPr="006974BC" w:rsidRDefault="00852D5E" w:rsidP="00EC6177">
            <w:pPr>
              <w:jc w:val="center"/>
              <w:rPr>
                <w:rFonts w:asciiTheme="majorHAnsi" w:eastAsiaTheme="majorEastAsia" w:hAnsiTheme="majorHAnsi" w:cs="Tahoma"/>
                <w:b/>
                <w:bCs/>
                <w:i/>
                <w:iCs/>
                <w:color w:val="4F81BD" w:themeColor="accent1"/>
                <w:sz w:val="22"/>
                <w:szCs w:val="22"/>
              </w:rPr>
            </w:pPr>
            <w:r w:rsidRPr="006974BC">
              <w:rPr>
                <w:rFonts w:asciiTheme="majorHAnsi" w:hAnsiTheme="majorHAnsi" w:cs="Tahoma"/>
                <w:sz w:val="22"/>
                <w:szCs w:val="22"/>
              </w:rPr>
              <w:t>3671(24%)</w:t>
            </w:r>
          </w:p>
        </w:tc>
      </w:tr>
      <w:tr w:rsidR="005A20DD" w:rsidRPr="006974BC" w14:paraId="253100E2" w14:textId="77777777" w:rsidTr="00C924FA">
        <w:trPr>
          <w:trHeight w:val="240"/>
          <w:jc w:val="center"/>
        </w:trPr>
        <w:tc>
          <w:tcPr>
            <w:tcW w:w="3705" w:type="dxa"/>
            <w:tcBorders>
              <w:top w:val="single" w:sz="4" w:space="0" w:color="808080"/>
              <w:left w:val="single" w:sz="4" w:space="0" w:color="808080"/>
              <w:bottom w:val="single" w:sz="4" w:space="0" w:color="808080"/>
              <w:right w:val="single" w:sz="4" w:space="0" w:color="808080"/>
            </w:tcBorders>
            <w:shd w:val="clear" w:color="000000" w:fill="99CCFF"/>
            <w:noWrap/>
            <w:vAlign w:val="center"/>
            <w:hideMark/>
          </w:tcPr>
          <w:p w14:paraId="4B5A6EF7" w14:textId="77777777" w:rsidR="00852D5E" w:rsidRPr="006974BC" w:rsidRDefault="00852D5E" w:rsidP="007A1D16">
            <w:pPr>
              <w:rPr>
                <w:rFonts w:asciiTheme="majorHAnsi" w:eastAsiaTheme="majorEastAsia" w:hAnsiTheme="majorHAnsi" w:cs="Tahoma"/>
                <w:bCs/>
                <w:i/>
                <w:iCs/>
                <w:color w:val="4F81BD" w:themeColor="accent1"/>
                <w:sz w:val="22"/>
                <w:szCs w:val="22"/>
              </w:rPr>
            </w:pPr>
            <w:r w:rsidRPr="006974BC">
              <w:rPr>
                <w:rFonts w:asciiTheme="majorHAnsi" w:hAnsiTheme="majorHAnsi" w:cs="Tahoma"/>
                <w:sz w:val="22"/>
                <w:szCs w:val="22"/>
              </w:rPr>
              <w:t>Multi-Ethnicity</w:t>
            </w:r>
          </w:p>
        </w:tc>
        <w:tc>
          <w:tcPr>
            <w:tcW w:w="2595" w:type="dxa"/>
            <w:tcBorders>
              <w:top w:val="nil"/>
              <w:left w:val="nil"/>
              <w:bottom w:val="single" w:sz="4" w:space="0" w:color="808080"/>
              <w:right w:val="single" w:sz="4" w:space="0" w:color="808080"/>
            </w:tcBorders>
            <w:shd w:val="clear" w:color="auto" w:fill="auto"/>
            <w:noWrap/>
            <w:vAlign w:val="center"/>
            <w:hideMark/>
          </w:tcPr>
          <w:p w14:paraId="675FCEEC" w14:textId="77777777" w:rsidR="00852D5E" w:rsidRPr="006974BC" w:rsidRDefault="00852D5E" w:rsidP="00EC6177">
            <w:pPr>
              <w:jc w:val="center"/>
              <w:rPr>
                <w:rFonts w:asciiTheme="majorHAnsi" w:eastAsiaTheme="majorEastAsia" w:hAnsiTheme="majorHAnsi" w:cs="Tahoma"/>
                <w:b/>
                <w:bCs/>
                <w:i/>
                <w:iCs/>
                <w:color w:val="4F81BD" w:themeColor="accent1"/>
                <w:sz w:val="22"/>
                <w:szCs w:val="22"/>
              </w:rPr>
            </w:pPr>
            <w:r w:rsidRPr="006974BC">
              <w:rPr>
                <w:rFonts w:asciiTheme="majorHAnsi" w:hAnsiTheme="majorHAnsi" w:cs="Tahoma"/>
                <w:sz w:val="22"/>
                <w:szCs w:val="22"/>
              </w:rPr>
              <w:t>633(4%)</w:t>
            </w:r>
          </w:p>
        </w:tc>
        <w:tc>
          <w:tcPr>
            <w:tcW w:w="2700" w:type="dxa"/>
            <w:tcBorders>
              <w:top w:val="nil"/>
              <w:left w:val="nil"/>
              <w:bottom w:val="single" w:sz="4" w:space="0" w:color="808080"/>
              <w:right w:val="single" w:sz="4" w:space="0" w:color="808080"/>
            </w:tcBorders>
            <w:shd w:val="clear" w:color="auto" w:fill="auto"/>
            <w:noWrap/>
            <w:vAlign w:val="center"/>
            <w:hideMark/>
          </w:tcPr>
          <w:p w14:paraId="619221BA" w14:textId="77777777" w:rsidR="00852D5E" w:rsidRPr="006974BC" w:rsidRDefault="00852D5E" w:rsidP="00EC6177">
            <w:pPr>
              <w:jc w:val="center"/>
              <w:rPr>
                <w:rFonts w:asciiTheme="majorHAnsi" w:eastAsiaTheme="majorEastAsia" w:hAnsiTheme="majorHAnsi" w:cs="Tahoma"/>
                <w:b/>
                <w:bCs/>
                <w:i/>
                <w:iCs/>
                <w:color w:val="4F81BD" w:themeColor="accent1"/>
                <w:sz w:val="22"/>
                <w:szCs w:val="22"/>
              </w:rPr>
            </w:pPr>
            <w:r w:rsidRPr="006974BC">
              <w:rPr>
                <w:rFonts w:asciiTheme="majorHAnsi" w:hAnsiTheme="majorHAnsi" w:cs="Tahoma"/>
                <w:sz w:val="22"/>
                <w:szCs w:val="22"/>
              </w:rPr>
              <w:t>717(5%)</w:t>
            </w:r>
          </w:p>
        </w:tc>
        <w:tc>
          <w:tcPr>
            <w:tcW w:w="2965" w:type="dxa"/>
            <w:tcBorders>
              <w:top w:val="nil"/>
              <w:left w:val="nil"/>
              <w:bottom w:val="single" w:sz="4" w:space="0" w:color="808080"/>
              <w:right w:val="single" w:sz="4" w:space="0" w:color="808080"/>
            </w:tcBorders>
            <w:shd w:val="clear" w:color="auto" w:fill="auto"/>
            <w:noWrap/>
            <w:vAlign w:val="center"/>
            <w:hideMark/>
          </w:tcPr>
          <w:p w14:paraId="3E24CF49" w14:textId="77777777" w:rsidR="00852D5E" w:rsidRPr="006974BC" w:rsidRDefault="00852D5E" w:rsidP="00EC6177">
            <w:pPr>
              <w:jc w:val="center"/>
              <w:rPr>
                <w:rFonts w:asciiTheme="majorHAnsi" w:eastAsiaTheme="majorEastAsia" w:hAnsiTheme="majorHAnsi" w:cs="Tahoma"/>
                <w:b/>
                <w:bCs/>
                <w:i/>
                <w:iCs/>
                <w:color w:val="4F81BD" w:themeColor="accent1"/>
                <w:sz w:val="22"/>
                <w:szCs w:val="22"/>
              </w:rPr>
            </w:pPr>
            <w:r w:rsidRPr="006974BC">
              <w:rPr>
                <w:rFonts w:asciiTheme="majorHAnsi" w:hAnsiTheme="majorHAnsi" w:cs="Tahoma"/>
                <w:sz w:val="22"/>
                <w:szCs w:val="22"/>
              </w:rPr>
              <w:t>736(5%)</w:t>
            </w:r>
          </w:p>
        </w:tc>
      </w:tr>
      <w:tr w:rsidR="005A20DD" w:rsidRPr="006974BC" w14:paraId="21145BC8" w14:textId="77777777" w:rsidTr="00C924FA">
        <w:trPr>
          <w:trHeight w:val="240"/>
          <w:jc w:val="center"/>
        </w:trPr>
        <w:tc>
          <w:tcPr>
            <w:tcW w:w="3705" w:type="dxa"/>
            <w:tcBorders>
              <w:top w:val="single" w:sz="4" w:space="0" w:color="808080"/>
              <w:left w:val="single" w:sz="4" w:space="0" w:color="808080"/>
              <w:bottom w:val="single" w:sz="4" w:space="0" w:color="808080"/>
              <w:right w:val="single" w:sz="4" w:space="0" w:color="808080"/>
            </w:tcBorders>
            <w:shd w:val="clear" w:color="000000" w:fill="99CCFF"/>
            <w:noWrap/>
            <w:vAlign w:val="center"/>
            <w:hideMark/>
          </w:tcPr>
          <w:p w14:paraId="63FB9E03" w14:textId="77777777" w:rsidR="00852D5E" w:rsidRPr="006974BC" w:rsidRDefault="00852D5E" w:rsidP="007A1D16">
            <w:pPr>
              <w:rPr>
                <w:rFonts w:asciiTheme="majorHAnsi" w:eastAsiaTheme="majorEastAsia" w:hAnsiTheme="majorHAnsi" w:cs="Tahoma"/>
                <w:bCs/>
                <w:i/>
                <w:iCs/>
                <w:color w:val="4F81BD" w:themeColor="accent1"/>
                <w:sz w:val="22"/>
                <w:szCs w:val="22"/>
              </w:rPr>
            </w:pPr>
            <w:r w:rsidRPr="006974BC">
              <w:rPr>
                <w:rFonts w:asciiTheme="majorHAnsi" w:hAnsiTheme="majorHAnsi" w:cs="Tahoma"/>
                <w:sz w:val="22"/>
                <w:szCs w:val="22"/>
              </w:rPr>
              <w:t>Pacific Islander</w:t>
            </w:r>
          </w:p>
        </w:tc>
        <w:tc>
          <w:tcPr>
            <w:tcW w:w="2595" w:type="dxa"/>
            <w:tcBorders>
              <w:top w:val="nil"/>
              <w:left w:val="nil"/>
              <w:bottom w:val="single" w:sz="4" w:space="0" w:color="808080"/>
              <w:right w:val="single" w:sz="4" w:space="0" w:color="808080"/>
            </w:tcBorders>
            <w:shd w:val="clear" w:color="auto" w:fill="auto"/>
            <w:noWrap/>
            <w:vAlign w:val="center"/>
            <w:hideMark/>
          </w:tcPr>
          <w:p w14:paraId="46E9D6F8" w14:textId="77777777" w:rsidR="00852D5E" w:rsidRPr="006974BC" w:rsidRDefault="00852D5E" w:rsidP="00EC6177">
            <w:pPr>
              <w:jc w:val="center"/>
              <w:rPr>
                <w:rFonts w:asciiTheme="majorHAnsi" w:eastAsiaTheme="majorEastAsia" w:hAnsiTheme="majorHAnsi" w:cs="Tahoma"/>
                <w:b/>
                <w:bCs/>
                <w:i/>
                <w:iCs/>
                <w:color w:val="4F81BD" w:themeColor="accent1"/>
                <w:sz w:val="22"/>
                <w:szCs w:val="22"/>
              </w:rPr>
            </w:pPr>
            <w:r w:rsidRPr="006974BC">
              <w:rPr>
                <w:rFonts w:asciiTheme="majorHAnsi" w:hAnsiTheme="majorHAnsi" w:cs="Tahoma"/>
                <w:sz w:val="22"/>
                <w:szCs w:val="22"/>
              </w:rPr>
              <w:t>124(1%)</w:t>
            </w:r>
          </w:p>
        </w:tc>
        <w:tc>
          <w:tcPr>
            <w:tcW w:w="2700" w:type="dxa"/>
            <w:tcBorders>
              <w:top w:val="nil"/>
              <w:left w:val="nil"/>
              <w:bottom w:val="single" w:sz="4" w:space="0" w:color="808080"/>
              <w:right w:val="single" w:sz="4" w:space="0" w:color="808080"/>
            </w:tcBorders>
            <w:shd w:val="clear" w:color="auto" w:fill="auto"/>
            <w:noWrap/>
            <w:vAlign w:val="center"/>
            <w:hideMark/>
          </w:tcPr>
          <w:p w14:paraId="13E8C7EE" w14:textId="77777777" w:rsidR="00852D5E" w:rsidRPr="006974BC" w:rsidRDefault="00852D5E" w:rsidP="00EC6177">
            <w:pPr>
              <w:jc w:val="center"/>
              <w:rPr>
                <w:rFonts w:asciiTheme="majorHAnsi" w:eastAsiaTheme="majorEastAsia" w:hAnsiTheme="majorHAnsi" w:cs="Tahoma"/>
                <w:b/>
                <w:bCs/>
                <w:i/>
                <w:iCs/>
                <w:color w:val="4F81BD" w:themeColor="accent1"/>
                <w:sz w:val="22"/>
                <w:szCs w:val="22"/>
              </w:rPr>
            </w:pPr>
            <w:r w:rsidRPr="006974BC">
              <w:rPr>
                <w:rFonts w:asciiTheme="majorHAnsi" w:hAnsiTheme="majorHAnsi" w:cs="Tahoma"/>
                <w:sz w:val="22"/>
                <w:szCs w:val="22"/>
              </w:rPr>
              <w:t>128(1%)</w:t>
            </w:r>
          </w:p>
        </w:tc>
        <w:tc>
          <w:tcPr>
            <w:tcW w:w="2965" w:type="dxa"/>
            <w:tcBorders>
              <w:top w:val="nil"/>
              <w:left w:val="nil"/>
              <w:bottom w:val="single" w:sz="4" w:space="0" w:color="808080"/>
              <w:right w:val="single" w:sz="4" w:space="0" w:color="808080"/>
            </w:tcBorders>
            <w:shd w:val="clear" w:color="auto" w:fill="auto"/>
            <w:noWrap/>
            <w:vAlign w:val="center"/>
            <w:hideMark/>
          </w:tcPr>
          <w:p w14:paraId="644AB526" w14:textId="77777777" w:rsidR="00852D5E" w:rsidRPr="006974BC" w:rsidRDefault="00852D5E" w:rsidP="00EC6177">
            <w:pPr>
              <w:jc w:val="center"/>
              <w:rPr>
                <w:rFonts w:asciiTheme="majorHAnsi" w:eastAsiaTheme="majorEastAsia" w:hAnsiTheme="majorHAnsi" w:cs="Tahoma"/>
                <w:b/>
                <w:bCs/>
                <w:i/>
                <w:iCs/>
                <w:color w:val="4F81BD" w:themeColor="accent1"/>
                <w:sz w:val="22"/>
                <w:szCs w:val="22"/>
              </w:rPr>
            </w:pPr>
            <w:r w:rsidRPr="006974BC">
              <w:rPr>
                <w:rFonts w:asciiTheme="majorHAnsi" w:hAnsiTheme="majorHAnsi" w:cs="Tahoma"/>
                <w:sz w:val="22"/>
                <w:szCs w:val="22"/>
              </w:rPr>
              <w:t>103(1%)</w:t>
            </w:r>
          </w:p>
        </w:tc>
      </w:tr>
      <w:tr w:rsidR="005A20DD" w:rsidRPr="006974BC" w14:paraId="0346E0DD" w14:textId="77777777" w:rsidTr="00C924FA">
        <w:trPr>
          <w:trHeight w:val="240"/>
          <w:jc w:val="center"/>
        </w:trPr>
        <w:tc>
          <w:tcPr>
            <w:tcW w:w="3705" w:type="dxa"/>
            <w:tcBorders>
              <w:top w:val="single" w:sz="4" w:space="0" w:color="808080"/>
              <w:left w:val="single" w:sz="4" w:space="0" w:color="808080"/>
              <w:bottom w:val="single" w:sz="4" w:space="0" w:color="808080"/>
              <w:right w:val="single" w:sz="4" w:space="0" w:color="808080"/>
            </w:tcBorders>
            <w:shd w:val="clear" w:color="000000" w:fill="99CCFF"/>
            <w:noWrap/>
            <w:vAlign w:val="center"/>
            <w:hideMark/>
          </w:tcPr>
          <w:p w14:paraId="2511CD7E" w14:textId="77777777" w:rsidR="00852D5E" w:rsidRPr="006974BC" w:rsidRDefault="00852D5E" w:rsidP="007A1D16">
            <w:pPr>
              <w:rPr>
                <w:rFonts w:asciiTheme="majorHAnsi" w:eastAsiaTheme="majorEastAsia" w:hAnsiTheme="majorHAnsi" w:cs="Tahoma"/>
                <w:bCs/>
                <w:i/>
                <w:iCs/>
                <w:color w:val="4F81BD" w:themeColor="accent1"/>
                <w:sz w:val="22"/>
                <w:szCs w:val="22"/>
              </w:rPr>
            </w:pPr>
            <w:r w:rsidRPr="006974BC">
              <w:rPr>
                <w:rFonts w:asciiTheme="majorHAnsi" w:hAnsiTheme="majorHAnsi" w:cs="Tahoma"/>
                <w:sz w:val="22"/>
                <w:szCs w:val="22"/>
              </w:rPr>
              <w:t>Unknown</w:t>
            </w:r>
          </w:p>
        </w:tc>
        <w:tc>
          <w:tcPr>
            <w:tcW w:w="2595" w:type="dxa"/>
            <w:tcBorders>
              <w:top w:val="nil"/>
              <w:left w:val="nil"/>
              <w:bottom w:val="single" w:sz="4" w:space="0" w:color="808080"/>
              <w:right w:val="single" w:sz="4" w:space="0" w:color="808080"/>
            </w:tcBorders>
            <w:shd w:val="clear" w:color="auto" w:fill="auto"/>
            <w:noWrap/>
            <w:vAlign w:val="center"/>
            <w:hideMark/>
          </w:tcPr>
          <w:p w14:paraId="37051957" w14:textId="77777777" w:rsidR="00852D5E" w:rsidRPr="006974BC" w:rsidRDefault="00852D5E" w:rsidP="00EC6177">
            <w:pPr>
              <w:jc w:val="center"/>
              <w:rPr>
                <w:rFonts w:asciiTheme="majorHAnsi" w:eastAsiaTheme="majorEastAsia" w:hAnsiTheme="majorHAnsi" w:cs="Tahoma"/>
                <w:b/>
                <w:bCs/>
                <w:i/>
                <w:iCs/>
                <w:color w:val="4F81BD" w:themeColor="accent1"/>
                <w:sz w:val="22"/>
                <w:szCs w:val="22"/>
              </w:rPr>
            </w:pPr>
            <w:r w:rsidRPr="006974BC">
              <w:rPr>
                <w:rFonts w:asciiTheme="majorHAnsi" w:hAnsiTheme="majorHAnsi" w:cs="Tahoma"/>
                <w:sz w:val="22"/>
                <w:szCs w:val="22"/>
              </w:rPr>
              <w:t>968(6%)</w:t>
            </w:r>
          </w:p>
        </w:tc>
        <w:tc>
          <w:tcPr>
            <w:tcW w:w="2700" w:type="dxa"/>
            <w:tcBorders>
              <w:top w:val="nil"/>
              <w:left w:val="nil"/>
              <w:bottom w:val="single" w:sz="4" w:space="0" w:color="808080"/>
              <w:right w:val="single" w:sz="4" w:space="0" w:color="808080"/>
            </w:tcBorders>
            <w:shd w:val="clear" w:color="auto" w:fill="auto"/>
            <w:noWrap/>
            <w:vAlign w:val="center"/>
            <w:hideMark/>
          </w:tcPr>
          <w:p w14:paraId="59A9EBC8" w14:textId="77777777" w:rsidR="00852D5E" w:rsidRPr="006974BC" w:rsidRDefault="00852D5E" w:rsidP="00EC6177">
            <w:pPr>
              <w:jc w:val="center"/>
              <w:rPr>
                <w:rFonts w:asciiTheme="majorHAnsi" w:eastAsiaTheme="majorEastAsia" w:hAnsiTheme="majorHAnsi" w:cs="Tahoma"/>
                <w:b/>
                <w:bCs/>
                <w:i/>
                <w:iCs/>
                <w:color w:val="4F81BD" w:themeColor="accent1"/>
                <w:sz w:val="22"/>
                <w:szCs w:val="22"/>
              </w:rPr>
            </w:pPr>
            <w:r w:rsidRPr="006974BC">
              <w:rPr>
                <w:rFonts w:asciiTheme="majorHAnsi" w:hAnsiTheme="majorHAnsi" w:cs="Tahoma"/>
                <w:sz w:val="22"/>
                <w:szCs w:val="22"/>
              </w:rPr>
              <w:t>1048(7%)</w:t>
            </w:r>
          </w:p>
        </w:tc>
        <w:tc>
          <w:tcPr>
            <w:tcW w:w="2965" w:type="dxa"/>
            <w:tcBorders>
              <w:top w:val="nil"/>
              <w:left w:val="nil"/>
              <w:bottom w:val="single" w:sz="4" w:space="0" w:color="808080"/>
              <w:right w:val="single" w:sz="4" w:space="0" w:color="808080"/>
            </w:tcBorders>
            <w:shd w:val="clear" w:color="auto" w:fill="auto"/>
            <w:noWrap/>
            <w:vAlign w:val="center"/>
            <w:hideMark/>
          </w:tcPr>
          <w:p w14:paraId="66C734F1" w14:textId="77777777" w:rsidR="00852D5E" w:rsidRPr="006974BC" w:rsidRDefault="00852D5E" w:rsidP="00EC6177">
            <w:pPr>
              <w:jc w:val="center"/>
              <w:rPr>
                <w:rFonts w:asciiTheme="majorHAnsi" w:eastAsiaTheme="majorEastAsia" w:hAnsiTheme="majorHAnsi" w:cs="Tahoma"/>
                <w:b/>
                <w:bCs/>
                <w:i/>
                <w:iCs/>
                <w:color w:val="4F81BD" w:themeColor="accent1"/>
                <w:sz w:val="22"/>
                <w:szCs w:val="22"/>
              </w:rPr>
            </w:pPr>
            <w:r w:rsidRPr="006974BC">
              <w:rPr>
                <w:rFonts w:asciiTheme="majorHAnsi" w:hAnsiTheme="majorHAnsi" w:cs="Tahoma"/>
                <w:sz w:val="22"/>
                <w:szCs w:val="22"/>
              </w:rPr>
              <w:t>1259(8%)</w:t>
            </w:r>
          </w:p>
        </w:tc>
      </w:tr>
      <w:tr w:rsidR="005A20DD" w:rsidRPr="006974BC" w14:paraId="54A49130" w14:textId="77777777" w:rsidTr="00C924FA">
        <w:trPr>
          <w:trHeight w:val="240"/>
          <w:jc w:val="center"/>
        </w:trPr>
        <w:tc>
          <w:tcPr>
            <w:tcW w:w="3705" w:type="dxa"/>
            <w:tcBorders>
              <w:top w:val="single" w:sz="4" w:space="0" w:color="808080"/>
              <w:left w:val="single" w:sz="4" w:space="0" w:color="808080"/>
              <w:bottom w:val="single" w:sz="4" w:space="0" w:color="808080"/>
              <w:right w:val="single" w:sz="4" w:space="0" w:color="808080"/>
            </w:tcBorders>
            <w:shd w:val="clear" w:color="000000" w:fill="99CCFF"/>
            <w:noWrap/>
            <w:vAlign w:val="center"/>
            <w:hideMark/>
          </w:tcPr>
          <w:p w14:paraId="512D338F" w14:textId="77777777" w:rsidR="00852D5E" w:rsidRPr="006974BC" w:rsidRDefault="00852D5E" w:rsidP="007A1D16">
            <w:pPr>
              <w:rPr>
                <w:rFonts w:asciiTheme="majorHAnsi" w:eastAsiaTheme="majorEastAsia" w:hAnsiTheme="majorHAnsi" w:cs="Tahoma"/>
                <w:bCs/>
                <w:i/>
                <w:iCs/>
                <w:color w:val="4F81BD" w:themeColor="accent1"/>
                <w:sz w:val="22"/>
                <w:szCs w:val="22"/>
              </w:rPr>
            </w:pPr>
            <w:r w:rsidRPr="006974BC">
              <w:rPr>
                <w:rFonts w:asciiTheme="majorHAnsi" w:hAnsiTheme="majorHAnsi" w:cs="Tahoma"/>
                <w:sz w:val="22"/>
                <w:szCs w:val="22"/>
              </w:rPr>
              <w:t>White Non-Hispanic</w:t>
            </w:r>
          </w:p>
        </w:tc>
        <w:tc>
          <w:tcPr>
            <w:tcW w:w="2595" w:type="dxa"/>
            <w:tcBorders>
              <w:top w:val="nil"/>
              <w:left w:val="nil"/>
              <w:bottom w:val="single" w:sz="4" w:space="0" w:color="808080"/>
              <w:right w:val="single" w:sz="4" w:space="0" w:color="808080"/>
            </w:tcBorders>
            <w:shd w:val="clear" w:color="auto" w:fill="auto"/>
            <w:noWrap/>
            <w:vAlign w:val="center"/>
            <w:hideMark/>
          </w:tcPr>
          <w:p w14:paraId="4E1FD469" w14:textId="77777777" w:rsidR="00852D5E" w:rsidRPr="006974BC" w:rsidRDefault="00852D5E" w:rsidP="00EC6177">
            <w:pPr>
              <w:jc w:val="center"/>
              <w:rPr>
                <w:rFonts w:asciiTheme="majorHAnsi" w:eastAsiaTheme="majorEastAsia" w:hAnsiTheme="majorHAnsi" w:cs="Tahoma"/>
                <w:b/>
                <w:bCs/>
                <w:i/>
                <w:iCs/>
                <w:color w:val="4F81BD" w:themeColor="accent1"/>
                <w:sz w:val="22"/>
                <w:szCs w:val="22"/>
              </w:rPr>
            </w:pPr>
            <w:r w:rsidRPr="006974BC">
              <w:rPr>
                <w:rFonts w:asciiTheme="majorHAnsi" w:hAnsiTheme="majorHAnsi" w:cs="Tahoma"/>
                <w:sz w:val="22"/>
                <w:szCs w:val="22"/>
              </w:rPr>
              <w:t>5725(38%)</w:t>
            </w:r>
          </w:p>
        </w:tc>
        <w:tc>
          <w:tcPr>
            <w:tcW w:w="2700" w:type="dxa"/>
            <w:tcBorders>
              <w:top w:val="nil"/>
              <w:left w:val="nil"/>
              <w:bottom w:val="single" w:sz="4" w:space="0" w:color="808080"/>
              <w:right w:val="single" w:sz="4" w:space="0" w:color="808080"/>
            </w:tcBorders>
            <w:shd w:val="clear" w:color="auto" w:fill="auto"/>
            <w:noWrap/>
            <w:vAlign w:val="center"/>
            <w:hideMark/>
          </w:tcPr>
          <w:p w14:paraId="36249A5C" w14:textId="77777777" w:rsidR="00852D5E" w:rsidRPr="006974BC" w:rsidRDefault="00852D5E" w:rsidP="00EC6177">
            <w:pPr>
              <w:jc w:val="center"/>
              <w:rPr>
                <w:rFonts w:asciiTheme="majorHAnsi" w:eastAsiaTheme="majorEastAsia" w:hAnsiTheme="majorHAnsi" w:cs="Tahoma"/>
                <w:b/>
                <w:bCs/>
                <w:i/>
                <w:iCs/>
                <w:color w:val="4F81BD" w:themeColor="accent1"/>
                <w:sz w:val="22"/>
                <w:szCs w:val="22"/>
              </w:rPr>
            </w:pPr>
            <w:r w:rsidRPr="006974BC">
              <w:rPr>
                <w:rFonts w:asciiTheme="majorHAnsi" w:hAnsiTheme="majorHAnsi" w:cs="Tahoma"/>
                <w:sz w:val="22"/>
                <w:szCs w:val="22"/>
              </w:rPr>
              <w:t>5168(35%)</w:t>
            </w:r>
          </w:p>
        </w:tc>
        <w:tc>
          <w:tcPr>
            <w:tcW w:w="2965" w:type="dxa"/>
            <w:tcBorders>
              <w:top w:val="nil"/>
              <w:left w:val="nil"/>
              <w:bottom w:val="single" w:sz="4" w:space="0" w:color="808080"/>
              <w:right w:val="single" w:sz="4" w:space="0" w:color="808080"/>
            </w:tcBorders>
            <w:shd w:val="clear" w:color="auto" w:fill="auto"/>
            <w:noWrap/>
            <w:vAlign w:val="center"/>
            <w:hideMark/>
          </w:tcPr>
          <w:p w14:paraId="35428993" w14:textId="77777777" w:rsidR="00852D5E" w:rsidRPr="006974BC" w:rsidRDefault="00852D5E" w:rsidP="00EC6177">
            <w:pPr>
              <w:jc w:val="center"/>
              <w:rPr>
                <w:rFonts w:asciiTheme="majorHAnsi" w:eastAsiaTheme="majorEastAsia" w:hAnsiTheme="majorHAnsi" w:cs="Tahoma"/>
                <w:b/>
                <w:bCs/>
                <w:i/>
                <w:iCs/>
                <w:color w:val="4F81BD" w:themeColor="accent1"/>
                <w:sz w:val="22"/>
                <w:szCs w:val="22"/>
              </w:rPr>
            </w:pPr>
            <w:r w:rsidRPr="006974BC">
              <w:rPr>
                <w:rFonts w:asciiTheme="majorHAnsi" w:hAnsiTheme="majorHAnsi" w:cs="Tahoma"/>
                <w:sz w:val="22"/>
                <w:szCs w:val="22"/>
              </w:rPr>
              <w:t>5170(33%)</w:t>
            </w:r>
          </w:p>
        </w:tc>
      </w:tr>
    </w:tbl>
    <w:p w14:paraId="4862AE89" w14:textId="77777777" w:rsidR="00852D5E" w:rsidRPr="00852D5E" w:rsidRDefault="00852D5E" w:rsidP="00FA07FD"/>
    <w:p w14:paraId="0CCE9E48" w14:textId="77777777" w:rsidR="00852D5E" w:rsidRDefault="00852D5E" w:rsidP="00BE27DC">
      <w:pPr>
        <w:rPr>
          <w:b/>
          <w:bCs/>
          <w:color w:val="212121"/>
        </w:rPr>
      </w:pPr>
      <w:r>
        <w:rPr>
          <w:b/>
          <w:bCs/>
          <w:color w:val="212121"/>
        </w:rPr>
        <w:br w:type="page"/>
      </w:r>
    </w:p>
    <w:p w14:paraId="6D9AE1D5" w14:textId="77777777" w:rsidR="00565964" w:rsidRDefault="00565964" w:rsidP="00EC6177">
      <w:pPr>
        <w:pStyle w:val="Heading2"/>
      </w:pPr>
      <w:bookmarkStart w:id="38" w:name="_Toc316821199"/>
      <w:bookmarkStart w:id="39" w:name="_Toc317244330"/>
      <w:r>
        <w:lastRenderedPageBreak/>
        <w:t>District</w:t>
      </w:r>
      <w:r w:rsidR="00B64AF2">
        <w:t>/College</w:t>
      </w:r>
      <w:r>
        <w:t xml:space="preserve"> Workforce </w:t>
      </w:r>
      <w:r w:rsidR="00715BD5">
        <w:t xml:space="preserve">Ethnicity </w:t>
      </w:r>
      <w:r>
        <w:t>– 2012</w:t>
      </w:r>
      <w:bookmarkEnd w:id="38"/>
      <w:bookmarkEnd w:id="39"/>
    </w:p>
    <w:p w14:paraId="69D692A0" w14:textId="77777777" w:rsidR="00565964" w:rsidRDefault="00565964" w:rsidP="00FA07FD"/>
    <w:tbl>
      <w:tblPr>
        <w:tblW w:w="4535" w:type="pct"/>
        <w:jc w:val="center"/>
        <w:tblLook w:val="04A0" w:firstRow="1" w:lastRow="0" w:firstColumn="1" w:lastColumn="0" w:noHBand="0" w:noVBand="1"/>
      </w:tblPr>
      <w:tblGrid>
        <w:gridCol w:w="1181"/>
        <w:gridCol w:w="2827"/>
        <w:gridCol w:w="1796"/>
        <w:gridCol w:w="1738"/>
        <w:gridCol w:w="1089"/>
        <w:gridCol w:w="999"/>
        <w:gridCol w:w="1231"/>
        <w:gridCol w:w="1304"/>
        <w:gridCol w:w="983"/>
      </w:tblGrid>
      <w:tr w:rsidR="003F64AB" w:rsidRPr="000604F4" w14:paraId="7B67E2EF" w14:textId="77777777" w:rsidTr="009B1C0D">
        <w:trPr>
          <w:trHeight w:val="280"/>
          <w:jc w:val="center"/>
        </w:trPr>
        <w:tc>
          <w:tcPr>
            <w:tcW w:w="449" w:type="pct"/>
            <w:tcBorders>
              <w:top w:val="single" w:sz="4" w:space="0" w:color="auto"/>
              <w:left w:val="single" w:sz="4" w:space="0" w:color="auto"/>
              <w:bottom w:val="single" w:sz="4" w:space="0" w:color="auto"/>
              <w:right w:val="single" w:sz="4" w:space="0" w:color="auto"/>
            </w:tcBorders>
            <w:shd w:val="clear" w:color="auto" w:fill="99CCFF"/>
            <w:noWrap/>
            <w:vAlign w:val="bottom"/>
            <w:hideMark/>
          </w:tcPr>
          <w:p w14:paraId="67C3F3D7" w14:textId="77777777" w:rsidR="00C120C8" w:rsidRPr="000604F4" w:rsidRDefault="00C120C8" w:rsidP="00BE27DC">
            <w:pPr>
              <w:rPr>
                <w:rFonts w:ascii="Calibri" w:hAnsi="Calibri"/>
                <w:b/>
                <w:color w:val="000000"/>
                <w:sz w:val="22"/>
                <w:szCs w:val="22"/>
              </w:rPr>
            </w:pPr>
            <w:r w:rsidRPr="000604F4">
              <w:rPr>
                <w:rFonts w:ascii="Calibri" w:hAnsi="Calibri"/>
                <w:b/>
                <w:color w:val="000000"/>
                <w:sz w:val="22"/>
                <w:szCs w:val="22"/>
              </w:rPr>
              <w:t> </w:t>
            </w:r>
          </w:p>
        </w:tc>
        <w:tc>
          <w:tcPr>
            <w:tcW w:w="1075" w:type="pct"/>
            <w:tcBorders>
              <w:top w:val="single" w:sz="4" w:space="0" w:color="auto"/>
              <w:left w:val="nil"/>
              <w:bottom w:val="single" w:sz="4" w:space="0" w:color="auto"/>
              <w:right w:val="single" w:sz="4" w:space="0" w:color="auto"/>
            </w:tcBorders>
            <w:shd w:val="clear" w:color="auto" w:fill="99CCFF"/>
            <w:noWrap/>
            <w:vAlign w:val="bottom"/>
            <w:hideMark/>
          </w:tcPr>
          <w:p w14:paraId="636E78A3" w14:textId="77777777" w:rsidR="00C120C8" w:rsidRPr="000604F4" w:rsidRDefault="00C120C8" w:rsidP="007A1D16">
            <w:pPr>
              <w:rPr>
                <w:rFonts w:ascii="Calibri" w:eastAsiaTheme="majorEastAsia" w:hAnsi="Calibri" w:cstheme="majorBidi"/>
                <w:b/>
                <w:i/>
                <w:iCs/>
                <w:color w:val="000000"/>
                <w:sz w:val="22"/>
                <w:szCs w:val="22"/>
              </w:rPr>
            </w:pPr>
            <w:r w:rsidRPr="000604F4">
              <w:rPr>
                <w:rFonts w:ascii="Calibri" w:hAnsi="Calibri"/>
                <w:b/>
                <w:color w:val="000000"/>
                <w:sz w:val="22"/>
                <w:szCs w:val="22"/>
              </w:rPr>
              <w:t> </w:t>
            </w:r>
          </w:p>
        </w:tc>
        <w:tc>
          <w:tcPr>
            <w:tcW w:w="683" w:type="pct"/>
            <w:tcBorders>
              <w:top w:val="single" w:sz="4" w:space="0" w:color="auto"/>
              <w:left w:val="nil"/>
              <w:bottom w:val="single" w:sz="4" w:space="0" w:color="auto"/>
              <w:right w:val="single" w:sz="4" w:space="0" w:color="auto"/>
            </w:tcBorders>
            <w:shd w:val="clear" w:color="auto" w:fill="99CCFF"/>
            <w:noWrap/>
            <w:vAlign w:val="bottom"/>
            <w:hideMark/>
          </w:tcPr>
          <w:p w14:paraId="2016F6E2" w14:textId="77777777" w:rsidR="00C120C8" w:rsidRPr="000604F4" w:rsidRDefault="00C120C8"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American Indian</w:t>
            </w:r>
          </w:p>
        </w:tc>
        <w:tc>
          <w:tcPr>
            <w:tcW w:w="661" w:type="pct"/>
            <w:tcBorders>
              <w:top w:val="single" w:sz="4" w:space="0" w:color="auto"/>
              <w:left w:val="nil"/>
              <w:bottom w:val="single" w:sz="4" w:space="0" w:color="auto"/>
              <w:right w:val="single" w:sz="4" w:space="0" w:color="auto"/>
            </w:tcBorders>
            <w:shd w:val="clear" w:color="auto" w:fill="99CCFF"/>
            <w:noWrap/>
            <w:vAlign w:val="bottom"/>
            <w:hideMark/>
          </w:tcPr>
          <w:p w14:paraId="2C0A04A2" w14:textId="77777777" w:rsidR="00C120C8" w:rsidRPr="000604F4" w:rsidRDefault="00C120C8"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Asian and PI</w:t>
            </w:r>
          </w:p>
        </w:tc>
        <w:tc>
          <w:tcPr>
            <w:tcW w:w="414" w:type="pct"/>
            <w:tcBorders>
              <w:top w:val="single" w:sz="4" w:space="0" w:color="auto"/>
              <w:left w:val="nil"/>
              <w:bottom w:val="single" w:sz="4" w:space="0" w:color="auto"/>
              <w:right w:val="single" w:sz="4" w:space="0" w:color="auto"/>
            </w:tcBorders>
            <w:shd w:val="clear" w:color="auto" w:fill="99CCFF"/>
            <w:noWrap/>
            <w:vAlign w:val="bottom"/>
            <w:hideMark/>
          </w:tcPr>
          <w:p w14:paraId="17608E1A" w14:textId="77777777" w:rsidR="00C120C8" w:rsidRPr="000604F4" w:rsidRDefault="00C120C8"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Black</w:t>
            </w:r>
          </w:p>
        </w:tc>
        <w:tc>
          <w:tcPr>
            <w:tcW w:w="380" w:type="pct"/>
            <w:tcBorders>
              <w:top w:val="single" w:sz="4" w:space="0" w:color="auto"/>
              <w:left w:val="nil"/>
              <w:bottom w:val="single" w:sz="4" w:space="0" w:color="auto"/>
              <w:right w:val="single" w:sz="4" w:space="0" w:color="auto"/>
            </w:tcBorders>
            <w:shd w:val="clear" w:color="auto" w:fill="99CCFF"/>
            <w:noWrap/>
            <w:vAlign w:val="bottom"/>
            <w:hideMark/>
          </w:tcPr>
          <w:p w14:paraId="6E38275A" w14:textId="77777777" w:rsidR="00C120C8" w:rsidRPr="000604F4" w:rsidRDefault="00C120C8"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Filipino</w:t>
            </w:r>
          </w:p>
        </w:tc>
        <w:tc>
          <w:tcPr>
            <w:tcW w:w="468" w:type="pct"/>
            <w:tcBorders>
              <w:top w:val="single" w:sz="4" w:space="0" w:color="auto"/>
              <w:left w:val="nil"/>
              <w:bottom w:val="single" w:sz="4" w:space="0" w:color="auto"/>
              <w:right w:val="single" w:sz="4" w:space="0" w:color="auto"/>
            </w:tcBorders>
            <w:shd w:val="clear" w:color="auto" w:fill="99CCFF"/>
            <w:noWrap/>
            <w:vAlign w:val="bottom"/>
            <w:hideMark/>
          </w:tcPr>
          <w:p w14:paraId="7B4A9277" w14:textId="77777777" w:rsidR="00C120C8" w:rsidRPr="000604F4" w:rsidRDefault="000174A0"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L</w:t>
            </w:r>
            <w:r w:rsidR="00C120C8" w:rsidRPr="000604F4">
              <w:rPr>
                <w:rFonts w:ascii="Calibri" w:hAnsi="Calibri"/>
                <w:b/>
                <w:color w:val="000000"/>
                <w:sz w:val="22"/>
                <w:szCs w:val="22"/>
              </w:rPr>
              <w:t>atino</w:t>
            </w:r>
          </w:p>
        </w:tc>
        <w:tc>
          <w:tcPr>
            <w:tcW w:w="496" w:type="pct"/>
            <w:tcBorders>
              <w:top w:val="single" w:sz="4" w:space="0" w:color="auto"/>
              <w:left w:val="nil"/>
              <w:bottom w:val="single" w:sz="4" w:space="0" w:color="auto"/>
              <w:right w:val="single" w:sz="4" w:space="0" w:color="auto"/>
            </w:tcBorders>
            <w:shd w:val="clear" w:color="auto" w:fill="99CCFF"/>
            <w:noWrap/>
            <w:vAlign w:val="bottom"/>
            <w:hideMark/>
          </w:tcPr>
          <w:p w14:paraId="76E1D949" w14:textId="77777777" w:rsidR="00C120C8" w:rsidRPr="000604F4" w:rsidRDefault="000174A0"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W</w:t>
            </w:r>
            <w:r w:rsidR="00C120C8" w:rsidRPr="000604F4">
              <w:rPr>
                <w:rFonts w:ascii="Calibri" w:hAnsi="Calibri"/>
                <w:b/>
                <w:color w:val="000000"/>
                <w:sz w:val="22"/>
                <w:szCs w:val="22"/>
              </w:rPr>
              <w:t>hite</w:t>
            </w:r>
          </w:p>
        </w:tc>
        <w:tc>
          <w:tcPr>
            <w:tcW w:w="374" w:type="pct"/>
            <w:tcBorders>
              <w:top w:val="single" w:sz="4" w:space="0" w:color="auto"/>
              <w:left w:val="nil"/>
              <w:bottom w:val="single" w:sz="4" w:space="0" w:color="auto"/>
              <w:right w:val="single" w:sz="4" w:space="0" w:color="auto"/>
            </w:tcBorders>
            <w:shd w:val="clear" w:color="auto" w:fill="99CCFF"/>
            <w:noWrap/>
            <w:vAlign w:val="bottom"/>
            <w:hideMark/>
          </w:tcPr>
          <w:p w14:paraId="5159C1AD" w14:textId="77777777" w:rsidR="00C120C8" w:rsidRPr="000604F4" w:rsidRDefault="000174A0"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O</w:t>
            </w:r>
            <w:r w:rsidR="00C120C8" w:rsidRPr="000604F4">
              <w:rPr>
                <w:rFonts w:ascii="Calibri" w:hAnsi="Calibri"/>
                <w:b/>
                <w:color w:val="000000"/>
                <w:sz w:val="22"/>
                <w:szCs w:val="22"/>
              </w:rPr>
              <w:t>ther</w:t>
            </w:r>
          </w:p>
        </w:tc>
      </w:tr>
      <w:tr w:rsidR="003F64AB" w:rsidRPr="00C120C8" w14:paraId="0607C447" w14:textId="77777777" w:rsidTr="009B1C0D">
        <w:trPr>
          <w:trHeight w:val="280"/>
          <w:jc w:val="center"/>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14:paraId="5B79E9E7" w14:textId="77777777" w:rsidR="00C120C8" w:rsidRPr="00C120C8" w:rsidRDefault="00C120C8" w:rsidP="00FA07FD">
            <w:pPr>
              <w:rPr>
                <w:rFonts w:ascii="Calibri" w:hAnsi="Calibri"/>
                <w:color w:val="000000"/>
                <w:sz w:val="22"/>
                <w:szCs w:val="22"/>
              </w:rPr>
            </w:pPr>
            <w:r w:rsidRPr="00C120C8">
              <w:rPr>
                <w:rFonts w:ascii="Calibri" w:hAnsi="Calibri"/>
                <w:color w:val="000000"/>
                <w:sz w:val="22"/>
                <w:szCs w:val="22"/>
              </w:rPr>
              <w:t>Foothill</w:t>
            </w:r>
          </w:p>
        </w:tc>
        <w:tc>
          <w:tcPr>
            <w:tcW w:w="1075" w:type="pct"/>
            <w:tcBorders>
              <w:top w:val="nil"/>
              <w:left w:val="nil"/>
              <w:bottom w:val="single" w:sz="4" w:space="0" w:color="auto"/>
              <w:right w:val="single" w:sz="4" w:space="0" w:color="auto"/>
            </w:tcBorders>
            <w:shd w:val="clear" w:color="auto" w:fill="auto"/>
            <w:noWrap/>
            <w:vAlign w:val="bottom"/>
            <w:hideMark/>
          </w:tcPr>
          <w:p w14:paraId="6F0F1F27" w14:textId="77777777" w:rsidR="00C120C8" w:rsidRPr="00C120C8" w:rsidRDefault="00C120C8" w:rsidP="00BE27DC">
            <w:pPr>
              <w:rPr>
                <w:rFonts w:ascii="Calibri" w:hAnsi="Calibri"/>
                <w:color w:val="000000"/>
                <w:sz w:val="22"/>
                <w:szCs w:val="22"/>
              </w:rPr>
            </w:pPr>
            <w:r w:rsidRPr="00C120C8">
              <w:rPr>
                <w:rFonts w:ascii="Calibri" w:hAnsi="Calibri"/>
                <w:color w:val="000000"/>
                <w:sz w:val="22"/>
                <w:szCs w:val="22"/>
              </w:rPr>
              <w:t>Managerial</w:t>
            </w:r>
          </w:p>
        </w:tc>
        <w:tc>
          <w:tcPr>
            <w:tcW w:w="683" w:type="pct"/>
            <w:tcBorders>
              <w:top w:val="nil"/>
              <w:left w:val="nil"/>
              <w:bottom w:val="single" w:sz="4" w:space="0" w:color="auto"/>
              <w:right w:val="single" w:sz="4" w:space="0" w:color="auto"/>
            </w:tcBorders>
            <w:shd w:val="clear" w:color="auto" w:fill="auto"/>
            <w:noWrap/>
            <w:vAlign w:val="bottom"/>
            <w:hideMark/>
          </w:tcPr>
          <w:p w14:paraId="322B0C03"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w:t>
            </w:r>
          </w:p>
        </w:tc>
        <w:tc>
          <w:tcPr>
            <w:tcW w:w="661" w:type="pct"/>
            <w:tcBorders>
              <w:top w:val="nil"/>
              <w:left w:val="nil"/>
              <w:bottom w:val="single" w:sz="4" w:space="0" w:color="auto"/>
              <w:right w:val="single" w:sz="4" w:space="0" w:color="auto"/>
            </w:tcBorders>
            <w:shd w:val="clear" w:color="auto" w:fill="auto"/>
            <w:noWrap/>
            <w:vAlign w:val="bottom"/>
            <w:hideMark/>
          </w:tcPr>
          <w:p w14:paraId="387897D9"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2 (8%)</w:t>
            </w:r>
          </w:p>
        </w:tc>
        <w:tc>
          <w:tcPr>
            <w:tcW w:w="414" w:type="pct"/>
            <w:tcBorders>
              <w:top w:val="nil"/>
              <w:left w:val="nil"/>
              <w:bottom w:val="single" w:sz="4" w:space="0" w:color="auto"/>
              <w:right w:val="single" w:sz="4" w:space="0" w:color="auto"/>
            </w:tcBorders>
            <w:shd w:val="clear" w:color="auto" w:fill="auto"/>
            <w:noWrap/>
            <w:vAlign w:val="bottom"/>
            <w:hideMark/>
          </w:tcPr>
          <w:p w14:paraId="0566219F"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2 (8%)</w:t>
            </w:r>
          </w:p>
        </w:tc>
        <w:tc>
          <w:tcPr>
            <w:tcW w:w="380" w:type="pct"/>
            <w:tcBorders>
              <w:top w:val="nil"/>
              <w:left w:val="nil"/>
              <w:bottom w:val="single" w:sz="4" w:space="0" w:color="auto"/>
              <w:right w:val="single" w:sz="4" w:space="0" w:color="auto"/>
            </w:tcBorders>
            <w:shd w:val="clear" w:color="auto" w:fill="auto"/>
            <w:noWrap/>
            <w:vAlign w:val="bottom"/>
            <w:hideMark/>
          </w:tcPr>
          <w:p w14:paraId="3A2496AC"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1 (4%)</w:t>
            </w:r>
          </w:p>
        </w:tc>
        <w:tc>
          <w:tcPr>
            <w:tcW w:w="468" w:type="pct"/>
            <w:tcBorders>
              <w:top w:val="nil"/>
              <w:left w:val="nil"/>
              <w:bottom w:val="single" w:sz="4" w:space="0" w:color="auto"/>
              <w:right w:val="single" w:sz="4" w:space="0" w:color="auto"/>
            </w:tcBorders>
            <w:shd w:val="clear" w:color="auto" w:fill="auto"/>
            <w:noWrap/>
            <w:vAlign w:val="bottom"/>
            <w:hideMark/>
          </w:tcPr>
          <w:p w14:paraId="28B50A05"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3 (12%)</w:t>
            </w:r>
          </w:p>
        </w:tc>
        <w:tc>
          <w:tcPr>
            <w:tcW w:w="496" w:type="pct"/>
            <w:tcBorders>
              <w:top w:val="nil"/>
              <w:left w:val="nil"/>
              <w:bottom w:val="single" w:sz="4" w:space="0" w:color="auto"/>
              <w:right w:val="single" w:sz="4" w:space="0" w:color="auto"/>
            </w:tcBorders>
            <w:shd w:val="clear" w:color="auto" w:fill="auto"/>
            <w:noWrap/>
            <w:vAlign w:val="bottom"/>
            <w:hideMark/>
          </w:tcPr>
          <w:p w14:paraId="444E2ADF"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18 (69%)</w:t>
            </w:r>
          </w:p>
        </w:tc>
        <w:tc>
          <w:tcPr>
            <w:tcW w:w="374" w:type="pct"/>
            <w:tcBorders>
              <w:top w:val="nil"/>
              <w:left w:val="nil"/>
              <w:bottom w:val="single" w:sz="4" w:space="0" w:color="auto"/>
              <w:right w:val="single" w:sz="4" w:space="0" w:color="auto"/>
            </w:tcBorders>
            <w:shd w:val="clear" w:color="auto" w:fill="auto"/>
            <w:noWrap/>
            <w:vAlign w:val="bottom"/>
            <w:hideMark/>
          </w:tcPr>
          <w:p w14:paraId="05CF8AAD"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w:t>
            </w:r>
          </w:p>
        </w:tc>
      </w:tr>
      <w:tr w:rsidR="003F64AB" w:rsidRPr="00C120C8" w14:paraId="2FD57EF7" w14:textId="77777777" w:rsidTr="009B1C0D">
        <w:trPr>
          <w:trHeight w:val="280"/>
          <w:jc w:val="center"/>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14:paraId="73017875" w14:textId="77777777" w:rsidR="00C120C8" w:rsidRPr="00C120C8" w:rsidRDefault="00C120C8" w:rsidP="00FA07FD">
            <w:pPr>
              <w:rPr>
                <w:rFonts w:ascii="Calibri" w:hAnsi="Calibri"/>
                <w:color w:val="000000"/>
                <w:sz w:val="22"/>
                <w:szCs w:val="22"/>
              </w:rPr>
            </w:pPr>
            <w:r w:rsidRPr="00C120C8">
              <w:rPr>
                <w:rFonts w:ascii="Calibri" w:hAnsi="Calibri"/>
                <w:color w:val="000000"/>
                <w:sz w:val="22"/>
                <w:szCs w:val="22"/>
              </w:rPr>
              <w:t>Foothill</w:t>
            </w:r>
          </w:p>
        </w:tc>
        <w:tc>
          <w:tcPr>
            <w:tcW w:w="1075" w:type="pct"/>
            <w:tcBorders>
              <w:top w:val="nil"/>
              <w:left w:val="nil"/>
              <w:bottom w:val="single" w:sz="4" w:space="0" w:color="auto"/>
              <w:right w:val="single" w:sz="4" w:space="0" w:color="auto"/>
            </w:tcBorders>
            <w:shd w:val="clear" w:color="auto" w:fill="auto"/>
            <w:noWrap/>
            <w:vAlign w:val="bottom"/>
            <w:hideMark/>
          </w:tcPr>
          <w:p w14:paraId="1A772834" w14:textId="77777777" w:rsidR="00C120C8" w:rsidRPr="00C120C8" w:rsidRDefault="00C120C8" w:rsidP="00BE27DC">
            <w:pPr>
              <w:rPr>
                <w:rFonts w:ascii="Calibri" w:hAnsi="Calibri"/>
                <w:color w:val="000000"/>
                <w:sz w:val="22"/>
                <w:szCs w:val="22"/>
              </w:rPr>
            </w:pPr>
            <w:r w:rsidRPr="00C120C8">
              <w:rPr>
                <w:rFonts w:ascii="Calibri" w:hAnsi="Calibri"/>
                <w:color w:val="000000"/>
                <w:sz w:val="22"/>
                <w:szCs w:val="22"/>
              </w:rPr>
              <w:t>Faculty</w:t>
            </w:r>
          </w:p>
        </w:tc>
        <w:tc>
          <w:tcPr>
            <w:tcW w:w="683" w:type="pct"/>
            <w:tcBorders>
              <w:top w:val="nil"/>
              <w:left w:val="nil"/>
              <w:bottom w:val="single" w:sz="4" w:space="0" w:color="auto"/>
              <w:right w:val="single" w:sz="4" w:space="0" w:color="auto"/>
            </w:tcBorders>
            <w:shd w:val="clear" w:color="auto" w:fill="auto"/>
            <w:noWrap/>
            <w:vAlign w:val="bottom"/>
            <w:hideMark/>
          </w:tcPr>
          <w:p w14:paraId="684E0491"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w:t>
            </w:r>
          </w:p>
        </w:tc>
        <w:tc>
          <w:tcPr>
            <w:tcW w:w="661" w:type="pct"/>
            <w:tcBorders>
              <w:top w:val="nil"/>
              <w:left w:val="nil"/>
              <w:bottom w:val="single" w:sz="4" w:space="0" w:color="auto"/>
              <w:right w:val="single" w:sz="4" w:space="0" w:color="auto"/>
            </w:tcBorders>
            <w:shd w:val="clear" w:color="auto" w:fill="auto"/>
            <w:noWrap/>
            <w:vAlign w:val="bottom"/>
            <w:hideMark/>
          </w:tcPr>
          <w:p w14:paraId="141218ED"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24 (13%)</w:t>
            </w:r>
          </w:p>
        </w:tc>
        <w:tc>
          <w:tcPr>
            <w:tcW w:w="414" w:type="pct"/>
            <w:tcBorders>
              <w:top w:val="nil"/>
              <w:left w:val="nil"/>
              <w:bottom w:val="single" w:sz="4" w:space="0" w:color="auto"/>
              <w:right w:val="single" w:sz="4" w:space="0" w:color="auto"/>
            </w:tcBorders>
            <w:shd w:val="clear" w:color="auto" w:fill="auto"/>
            <w:noWrap/>
            <w:vAlign w:val="bottom"/>
            <w:hideMark/>
          </w:tcPr>
          <w:p w14:paraId="1553054E"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8 (4%)</w:t>
            </w:r>
          </w:p>
        </w:tc>
        <w:tc>
          <w:tcPr>
            <w:tcW w:w="380" w:type="pct"/>
            <w:tcBorders>
              <w:top w:val="nil"/>
              <w:left w:val="nil"/>
              <w:bottom w:val="single" w:sz="4" w:space="0" w:color="auto"/>
              <w:right w:val="single" w:sz="4" w:space="0" w:color="auto"/>
            </w:tcBorders>
            <w:shd w:val="clear" w:color="auto" w:fill="auto"/>
            <w:noWrap/>
            <w:vAlign w:val="bottom"/>
            <w:hideMark/>
          </w:tcPr>
          <w:p w14:paraId="2CFF4692"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2 (1%)</w:t>
            </w:r>
          </w:p>
        </w:tc>
        <w:tc>
          <w:tcPr>
            <w:tcW w:w="468" w:type="pct"/>
            <w:tcBorders>
              <w:top w:val="nil"/>
              <w:left w:val="nil"/>
              <w:bottom w:val="single" w:sz="4" w:space="0" w:color="auto"/>
              <w:right w:val="single" w:sz="4" w:space="0" w:color="auto"/>
            </w:tcBorders>
            <w:shd w:val="clear" w:color="auto" w:fill="auto"/>
            <w:noWrap/>
            <w:vAlign w:val="bottom"/>
            <w:hideMark/>
          </w:tcPr>
          <w:p w14:paraId="58432295"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24 (13%)</w:t>
            </w:r>
          </w:p>
        </w:tc>
        <w:tc>
          <w:tcPr>
            <w:tcW w:w="496" w:type="pct"/>
            <w:tcBorders>
              <w:top w:val="nil"/>
              <w:left w:val="nil"/>
              <w:bottom w:val="single" w:sz="4" w:space="0" w:color="auto"/>
              <w:right w:val="single" w:sz="4" w:space="0" w:color="auto"/>
            </w:tcBorders>
            <w:shd w:val="clear" w:color="auto" w:fill="auto"/>
            <w:noWrap/>
            <w:vAlign w:val="bottom"/>
            <w:hideMark/>
          </w:tcPr>
          <w:p w14:paraId="22929C47"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120 (65%)</w:t>
            </w:r>
          </w:p>
        </w:tc>
        <w:tc>
          <w:tcPr>
            <w:tcW w:w="374" w:type="pct"/>
            <w:tcBorders>
              <w:top w:val="nil"/>
              <w:left w:val="nil"/>
              <w:bottom w:val="single" w:sz="4" w:space="0" w:color="auto"/>
              <w:right w:val="single" w:sz="4" w:space="0" w:color="auto"/>
            </w:tcBorders>
            <w:shd w:val="clear" w:color="auto" w:fill="auto"/>
            <w:noWrap/>
            <w:vAlign w:val="bottom"/>
            <w:hideMark/>
          </w:tcPr>
          <w:p w14:paraId="6D8203B7"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6 (3%)</w:t>
            </w:r>
          </w:p>
        </w:tc>
      </w:tr>
      <w:tr w:rsidR="003F64AB" w:rsidRPr="00C120C8" w14:paraId="3D5CC982" w14:textId="77777777" w:rsidTr="009B1C0D">
        <w:trPr>
          <w:trHeight w:val="280"/>
          <w:jc w:val="center"/>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14:paraId="2C748A65" w14:textId="77777777" w:rsidR="00C120C8" w:rsidRPr="00C120C8" w:rsidRDefault="00C120C8" w:rsidP="00FA07FD">
            <w:pPr>
              <w:rPr>
                <w:rFonts w:ascii="Calibri" w:hAnsi="Calibri"/>
                <w:color w:val="000000"/>
                <w:sz w:val="22"/>
                <w:szCs w:val="22"/>
              </w:rPr>
            </w:pPr>
            <w:r w:rsidRPr="00C120C8">
              <w:rPr>
                <w:rFonts w:ascii="Calibri" w:hAnsi="Calibri"/>
                <w:color w:val="000000"/>
                <w:sz w:val="22"/>
                <w:szCs w:val="22"/>
              </w:rPr>
              <w:t>Foothill</w:t>
            </w:r>
          </w:p>
        </w:tc>
        <w:tc>
          <w:tcPr>
            <w:tcW w:w="1075" w:type="pct"/>
            <w:tcBorders>
              <w:top w:val="nil"/>
              <w:left w:val="nil"/>
              <w:bottom w:val="single" w:sz="4" w:space="0" w:color="auto"/>
              <w:right w:val="single" w:sz="4" w:space="0" w:color="auto"/>
            </w:tcBorders>
            <w:shd w:val="clear" w:color="auto" w:fill="auto"/>
            <w:noWrap/>
            <w:vAlign w:val="bottom"/>
            <w:hideMark/>
          </w:tcPr>
          <w:p w14:paraId="0DEE152B" w14:textId="77777777" w:rsidR="00C120C8" w:rsidRPr="00C120C8" w:rsidRDefault="00C120C8" w:rsidP="00BE27DC">
            <w:pPr>
              <w:rPr>
                <w:rFonts w:ascii="Calibri" w:hAnsi="Calibri"/>
                <w:color w:val="000000"/>
                <w:sz w:val="22"/>
                <w:szCs w:val="22"/>
              </w:rPr>
            </w:pPr>
            <w:r w:rsidRPr="00C120C8">
              <w:rPr>
                <w:rFonts w:ascii="Calibri" w:hAnsi="Calibri"/>
                <w:color w:val="000000"/>
                <w:sz w:val="22"/>
                <w:szCs w:val="22"/>
              </w:rPr>
              <w:t>Professional (Non-Faculty)</w:t>
            </w:r>
          </w:p>
        </w:tc>
        <w:tc>
          <w:tcPr>
            <w:tcW w:w="683" w:type="pct"/>
            <w:tcBorders>
              <w:top w:val="nil"/>
              <w:left w:val="nil"/>
              <w:bottom w:val="single" w:sz="4" w:space="0" w:color="auto"/>
              <w:right w:val="single" w:sz="4" w:space="0" w:color="auto"/>
            </w:tcBorders>
            <w:shd w:val="clear" w:color="auto" w:fill="auto"/>
            <w:noWrap/>
            <w:vAlign w:val="bottom"/>
            <w:hideMark/>
          </w:tcPr>
          <w:p w14:paraId="01AEC93F"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1 (3%)</w:t>
            </w:r>
          </w:p>
        </w:tc>
        <w:tc>
          <w:tcPr>
            <w:tcW w:w="661" w:type="pct"/>
            <w:tcBorders>
              <w:top w:val="nil"/>
              <w:left w:val="nil"/>
              <w:bottom w:val="single" w:sz="4" w:space="0" w:color="auto"/>
              <w:right w:val="single" w:sz="4" w:space="0" w:color="auto"/>
            </w:tcBorders>
            <w:shd w:val="clear" w:color="auto" w:fill="auto"/>
            <w:noWrap/>
            <w:vAlign w:val="bottom"/>
            <w:hideMark/>
          </w:tcPr>
          <w:p w14:paraId="296B3953"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4 (14%)</w:t>
            </w:r>
          </w:p>
        </w:tc>
        <w:tc>
          <w:tcPr>
            <w:tcW w:w="414" w:type="pct"/>
            <w:tcBorders>
              <w:top w:val="nil"/>
              <w:left w:val="nil"/>
              <w:bottom w:val="single" w:sz="4" w:space="0" w:color="auto"/>
              <w:right w:val="single" w:sz="4" w:space="0" w:color="auto"/>
            </w:tcBorders>
            <w:shd w:val="clear" w:color="auto" w:fill="auto"/>
            <w:noWrap/>
            <w:vAlign w:val="bottom"/>
            <w:hideMark/>
          </w:tcPr>
          <w:p w14:paraId="1182EAEB"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2 (7%)</w:t>
            </w:r>
          </w:p>
        </w:tc>
        <w:tc>
          <w:tcPr>
            <w:tcW w:w="380" w:type="pct"/>
            <w:tcBorders>
              <w:top w:val="nil"/>
              <w:left w:val="nil"/>
              <w:bottom w:val="single" w:sz="4" w:space="0" w:color="auto"/>
              <w:right w:val="single" w:sz="4" w:space="0" w:color="auto"/>
            </w:tcBorders>
            <w:shd w:val="clear" w:color="auto" w:fill="auto"/>
            <w:noWrap/>
            <w:vAlign w:val="bottom"/>
            <w:hideMark/>
          </w:tcPr>
          <w:p w14:paraId="667AE19B"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2 (7%)</w:t>
            </w:r>
          </w:p>
        </w:tc>
        <w:tc>
          <w:tcPr>
            <w:tcW w:w="468" w:type="pct"/>
            <w:tcBorders>
              <w:top w:val="nil"/>
              <w:left w:val="nil"/>
              <w:bottom w:val="single" w:sz="4" w:space="0" w:color="auto"/>
              <w:right w:val="single" w:sz="4" w:space="0" w:color="auto"/>
            </w:tcBorders>
            <w:shd w:val="clear" w:color="auto" w:fill="auto"/>
            <w:noWrap/>
            <w:vAlign w:val="bottom"/>
            <w:hideMark/>
          </w:tcPr>
          <w:p w14:paraId="132DE5E8"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1 (3%)</w:t>
            </w:r>
          </w:p>
        </w:tc>
        <w:tc>
          <w:tcPr>
            <w:tcW w:w="496" w:type="pct"/>
            <w:tcBorders>
              <w:top w:val="nil"/>
              <w:left w:val="nil"/>
              <w:bottom w:val="single" w:sz="4" w:space="0" w:color="auto"/>
              <w:right w:val="single" w:sz="4" w:space="0" w:color="auto"/>
            </w:tcBorders>
            <w:shd w:val="clear" w:color="auto" w:fill="auto"/>
            <w:noWrap/>
            <w:vAlign w:val="bottom"/>
            <w:hideMark/>
          </w:tcPr>
          <w:p w14:paraId="62D9ACA7"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19 (66%)</w:t>
            </w:r>
          </w:p>
        </w:tc>
        <w:tc>
          <w:tcPr>
            <w:tcW w:w="374" w:type="pct"/>
            <w:tcBorders>
              <w:top w:val="nil"/>
              <w:left w:val="nil"/>
              <w:bottom w:val="single" w:sz="4" w:space="0" w:color="auto"/>
              <w:right w:val="single" w:sz="4" w:space="0" w:color="auto"/>
            </w:tcBorders>
            <w:shd w:val="clear" w:color="auto" w:fill="auto"/>
            <w:noWrap/>
            <w:vAlign w:val="bottom"/>
            <w:hideMark/>
          </w:tcPr>
          <w:p w14:paraId="53C1656C"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w:t>
            </w:r>
          </w:p>
        </w:tc>
      </w:tr>
      <w:tr w:rsidR="003F64AB" w:rsidRPr="00C120C8" w14:paraId="27E824C4" w14:textId="77777777" w:rsidTr="009B1C0D">
        <w:trPr>
          <w:trHeight w:val="280"/>
          <w:jc w:val="center"/>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14:paraId="2BAB61EF" w14:textId="77777777" w:rsidR="00C120C8" w:rsidRPr="00C120C8" w:rsidRDefault="00C120C8" w:rsidP="00FA07FD">
            <w:pPr>
              <w:rPr>
                <w:rFonts w:ascii="Calibri" w:hAnsi="Calibri"/>
                <w:color w:val="000000"/>
                <w:sz w:val="22"/>
                <w:szCs w:val="22"/>
              </w:rPr>
            </w:pPr>
            <w:r w:rsidRPr="00C120C8">
              <w:rPr>
                <w:rFonts w:ascii="Calibri" w:hAnsi="Calibri"/>
                <w:color w:val="000000"/>
                <w:sz w:val="22"/>
                <w:szCs w:val="22"/>
              </w:rPr>
              <w:t>Foothill</w:t>
            </w:r>
          </w:p>
        </w:tc>
        <w:tc>
          <w:tcPr>
            <w:tcW w:w="1075" w:type="pct"/>
            <w:tcBorders>
              <w:top w:val="nil"/>
              <w:left w:val="nil"/>
              <w:bottom w:val="single" w:sz="4" w:space="0" w:color="auto"/>
              <w:right w:val="single" w:sz="4" w:space="0" w:color="auto"/>
            </w:tcBorders>
            <w:shd w:val="clear" w:color="auto" w:fill="auto"/>
            <w:noWrap/>
            <w:vAlign w:val="bottom"/>
            <w:hideMark/>
          </w:tcPr>
          <w:p w14:paraId="68D8E244" w14:textId="77777777" w:rsidR="00C120C8" w:rsidRPr="00C120C8" w:rsidRDefault="00C120C8" w:rsidP="00BE27DC">
            <w:pPr>
              <w:rPr>
                <w:rFonts w:ascii="Calibri" w:hAnsi="Calibri"/>
                <w:color w:val="000000"/>
                <w:sz w:val="22"/>
                <w:szCs w:val="22"/>
              </w:rPr>
            </w:pPr>
            <w:r w:rsidRPr="00C120C8">
              <w:rPr>
                <w:rFonts w:ascii="Calibri" w:hAnsi="Calibri"/>
                <w:color w:val="000000"/>
                <w:sz w:val="22"/>
                <w:szCs w:val="22"/>
              </w:rPr>
              <w:t>Clerical / Secretarial</w:t>
            </w:r>
          </w:p>
        </w:tc>
        <w:tc>
          <w:tcPr>
            <w:tcW w:w="683" w:type="pct"/>
            <w:tcBorders>
              <w:top w:val="nil"/>
              <w:left w:val="nil"/>
              <w:bottom w:val="single" w:sz="4" w:space="0" w:color="auto"/>
              <w:right w:val="single" w:sz="4" w:space="0" w:color="auto"/>
            </w:tcBorders>
            <w:shd w:val="clear" w:color="auto" w:fill="auto"/>
            <w:noWrap/>
            <w:vAlign w:val="bottom"/>
            <w:hideMark/>
          </w:tcPr>
          <w:p w14:paraId="636D3FBD"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1 (2%)</w:t>
            </w:r>
          </w:p>
        </w:tc>
        <w:tc>
          <w:tcPr>
            <w:tcW w:w="661" w:type="pct"/>
            <w:tcBorders>
              <w:top w:val="nil"/>
              <w:left w:val="nil"/>
              <w:bottom w:val="single" w:sz="4" w:space="0" w:color="auto"/>
              <w:right w:val="single" w:sz="4" w:space="0" w:color="auto"/>
            </w:tcBorders>
            <w:shd w:val="clear" w:color="auto" w:fill="auto"/>
            <w:noWrap/>
            <w:vAlign w:val="bottom"/>
            <w:hideMark/>
          </w:tcPr>
          <w:p w14:paraId="71332B38"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8 (17%)</w:t>
            </w:r>
          </w:p>
        </w:tc>
        <w:tc>
          <w:tcPr>
            <w:tcW w:w="414" w:type="pct"/>
            <w:tcBorders>
              <w:top w:val="nil"/>
              <w:left w:val="nil"/>
              <w:bottom w:val="single" w:sz="4" w:space="0" w:color="auto"/>
              <w:right w:val="single" w:sz="4" w:space="0" w:color="auto"/>
            </w:tcBorders>
            <w:shd w:val="clear" w:color="auto" w:fill="auto"/>
            <w:noWrap/>
            <w:vAlign w:val="bottom"/>
            <w:hideMark/>
          </w:tcPr>
          <w:p w14:paraId="530E0352"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1 (2%)</w:t>
            </w:r>
          </w:p>
        </w:tc>
        <w:tc>
          <w:tcPr>
            <w:tcW w:w="380" w:type="pct"/>
            <w:tcBorders>
              <w:top w:val="nil"/>
              <w:left w:val="nil"/>
              <w:bottom w:val="single" w:sz="4" w:space="0" w:color="auto"/>
              <w:right w:val="single" w:sz="4" w:space="0" w:color="auto"/>
            </w:tcBorders>
            <w:shd w:val="clear" w:color="auto" w:fill="auto"/>
            <w:noWrap/>
            <w:vAlign w:val="bottom"/>
            <w:hideMark/>
          </w:tcPr>
          <w:p w14:paraId="5BA243EB"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2 (4%)</w:t>
            </w:r>
          </w:p>
        </w:tc>
        <w:tc>
          <w:tcPr>
            <w:tcW w:w="468" w:type="pct"/>
            <w:tcBorders>
              <w:top w:val="nil"/>
              <w:left w:val="nil"/>
              <w:bottom w:val="single" w:sz="4" w:space="0" w:color="auto"/>
              <w:right w:val="single" w:sz="4" w:space="0" w:color="auto"/>
            </w:tcBorders>
            <w:shd w:val="clear" w:color="auto" w:fill="auto"/>
            <w:noWrap/>
            <w:vAlign w:val="bottom"/>
            <w:hideMark/>
          </w:tcPr>
          <w:p w14:paraId="7B14741F"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8 (17%)</w:t>
            </w:r>
          </w:p>
        </w:tc>
        <w:tc>
          <w:tcPr>
            <w:tcW w:w="496" w:type="pct"/>
            <w:tcBorders>
              <w:top w:val="nil"/>
              <w:left w:val="nil"/>
              <w:bottom w:val="single" w:sz="4" w:space="0" w:color="auto"/>
              <w:right w:val="single" w:sz="4" w:space="0" w:color="auto"/>
            </w:tcBorders>
            <w:shd w:val="clear" w:color="auto" w:fill="auto"/>
            <w:noWrap/>
            <w:vAlign w:val="bottom"/>
            <w:hideMark/>
          </w:tcPr>
          <w:p w14:paraId="5AB7BCBA"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26 (57%)</w:t>
            </w:r>
          </w:p>
        </w:tc>
        <w:tc>
          <w:tcPr>
            <w:tcW w:w="374" w:type="pct"/>
            <w:tcBorders>
              <w:top w:val="nil"/>
              <w:left w:val="nil"/>
              <w:bottom w:val="single" w:sz="4" w:space="0" w:color="auto"/>
              <w:right w:val="single" w:sz="4" w:space="0" w:color="auto"/>
            </w:tcBorders>
            <w:shd w:val="clear" w:color="auto" w:fill="auto"/>
            <w:noWrap/>
            <w:vAlign w:val="bottom"/>
            <w:hideMark/>
          </w:tcPr>
          <w:p w14:paraId="55D001F6"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w:t>
            </w:r>
          </w:p>
        </w:tc>
      </w:tr>
      <w:tr w:rsidR="003F64AB" w:rsidRPr="00C120C8" w14:paraId="46665A56" w14:textId="77777777" w:rsidTr="009B1C0D">
        <w:trPr>
          <w:trHeight w:val="280"/>
          <w:jc w:val="center"/>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14:paraId="0FD74A59" w14:textId="77777777" w:rsidR="00C120C8" w:rsidRPr="00C120C8" w:rsidRDefault="00C120C8" w:rsidP="00FA07FD">
            <w:pPr>
              <w:rPr>
                <w:rFonts w:ascii="Calibri" w:hAnsi="Calibri"/>
                <w:color w:val="000000"/>
                <w:sz w:val="22"/>
                <w:szCs w:val="22"/>
              </w:rPr>
            </w:pPr>
            <w:r w:rsidRPr="00C120C8">
              <w:rPr>
                <w:rFonts w:ascii="Calibri" w:hAnsi="Calibri"/>
                <w:color w:val="000000"/>
                <w:sz w:val="22"/>
                <w:szCs w:val="22"/>
              </w:rPr>
              <w:t>Foothill</w:t>
            </w:r>
          </w:p>
        </w:tc>
        <w:tc>
          <w:tcPr>
            <w:tcW w:w="1075" w:type="pct"/>
            <w:tcBorders>
              <w:top w:val="nil"/>
              <w:left w:val="nil"/>
              <w:bottom w:val="single" w:sz="4" w:space="0" w:color="auto"/>
              <w:right w:val="single" w:sz="4" w:space="0" w:color="auto"/>
            </w:tcBorders>
            <w:shd w:val="clear" w:color="auto" w:fill="auto"/>
            <w:noWrap/>
            <w:vAlign w:val="bottom"/>
            <w:hideMark/>
          </w:tcPr>
          <w:p w14:paraId="514BF553" w14:textId="77777777" w:rsidR="00C120C8" w:rsidRPr="00C120C8" w:rsidRDefault="00C120C8" w:rsidP="00BE27DC">
            <w:pPr>
              <w:rPr>
                <w:rFonts w:ascii="Calibri" w:hAnsi="Calibri"/>
                <w:color w:val="000000"/>
                <w:sz w:val="22"/>
                <w:szCs w:val="22"/>
              </w:rPr>
            </w:pPr>
            <w:r w:rsidRPr="00C120C8">
              <w:rPr>
                <w:rFonts w:ascii="Calibri" w:hAnsi="Calibri"/>
                <w:color w:val="000000"/>
                <w:sz w:val="22"/>
                <w:szCs w:val="22"/>
              </w:rPr>
              <w:t>Technical / Paraprofessional</w:t>
            </w:r>
          </w:p>
        </w:tc>
        <w:tc>
          <w:tcPr>
            <w:tcW w:w="683" w:type="pct"/>
            <w:tcBorders>
              <w:top w:val="nil"/>
              <w:left w:val="nil"/>
              <w:bottom w:val="single" w:sz="4" w:space="0" w:color="auto"/>
              <w:right w:val="single" w:sz="4" w:space="0" w:color="auto"/>
            </w:tcBorders>
            <w:shd w:val="clear" w:color="auto" w:fill="auto"/>
            <w:noWrap/>
            <w:vAlign w:val="bottom"/>
            <w:hideMark/>
          </w:tcPr>
          <w:p w14:paraId="6A0F4572"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w:t>
            </w:r>
          </w:p>
        </w:tc>
        <w:tc>
          <w:tcPr>
            <w:tcW w:w="661" w:type="pct"/>
            <w:tcBorders>
              <w:top w:val="nil"/>
              <w:left w:val="nil"/>
              <w:bottom w:val="single" w:sz="4" w:space="0" w:color="auto"/>
              <w:right w:val="single" w:sz="4" w:space="0" w:color="auto"/>
            </w:tcBorders>
            <w:shd w:val="clear" w:color="auto" w:fill="auto"/>
            <w:noWrap/>
            <w:vAlign w:val="bottom"/>
            <w:hideMark/>
          </w:tcPr>
          <w:p w14:paraId="66E80D83"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8 (19%)</w:t>
            </w:r>
          </w:p>
        </w:tc>
        <w:tc>
          <w:tcPr>
            <w:tcW w:w="414" w:type="pct"/>
            <w:tcBorders>
              <w:top w:val="nil"/>
              <w:left w:val="nil"/>
              <w:bottom w:val="single" w:sz="4" w:space="0" w:color="auto"/>
              <w:right w:val="single" w:sz="4" w:space="0" w:color="auto"/>
            </w:tcBorders>
            <w:shd w:val="clear" w:color="auto" w:fill="auto"/>
            <w:noWrap/>
            <w:vAlign w:val="bottom"/>
            <w:hideMark/>
          </w:tcPr>
          <w:p w14:paraId="6F5B5864"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3 (7%)</w:t>
            </w:r>
          </w:p>
        </w:tc>
        <w:tc>
          <w:tcPr>
            <w:tcW w:w="380" w:type="pct"/>
            <w:tcBorders>
              <w:top w:val="nil"/>
              <w:left w:val="nil"/>
              <w:bottom w:val="single" w:sz="4" w:space="0" w:color="auto"/>
              <w:right w:val="single" w:sz="4" w:space="0" w:color="auto"/>
            </w:tcBorders>
            <w:shd w:val="clear" w:color="auto" w:fill="auto"/>
            <w:noWrap/>
            <w:vAlign w:val="bottom"/>
            <w:hideMark/>
          </w:tcPr>
          <w:p w14:paraId="1E5AF38F"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w:t>
            </w:r>
          </w:p>
        </w:tc>
        <w:tc>
          <w:tcPr>
            <w:tcW w:w="468" w:type="pct"/>
            <w:tcBorders>
              <w:top w:val="nil"/>
              <w:left w:val="nil"/>
              <w:bottom w:val="single" w:sz="4" w:space="0" w:color="auto"/>
              <w:right w:val="single" w:sz="4" w:space="0" w:color="auto"/>
            </w:tcBorders>
            <w:shd w:val="clear" w:color="auto" w:fill="auto"/>
            <w:noWrap/>
            <w:vAlign w:val="bottom"/>
            <w:hideMark/>
          </w:tcPr>
          <w:p w14:paraId="223E78E9"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6 (14%)</w:t>
            </w:r>
          </w:p>
        </w:tc>
        <w:tc>
          <w:tcPr>
            <w:tcW w:w="496" w:type="pct"/>
            <w:tcBorders>
              <w:top w:val="nil"/>
              <w:left w:val="nil"/>
              <w:bottom w:val="single" w:sz="4" w:space="0" w:color="auto"/>
              <w:right w:val="single" w:sz="4" w:space="0" w:color="auto"/>
            </w:tcBorders>
            <w:shd w:val="clear" w:color="auto" w:fill="auto"/>
            <w:noWrap/>
            <w:vAlign w:val="bottom"/>
            <w:hideMark/>
          </w:tcPr>
          <w:p w14:paraId="51B152D1"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21 (50%)</w:t>
            </w:r>
          </w:p>
        </w:tc>
        <w:tc>
          <w:tcPr>
            <w:tcW w:w="374" w:type="pct"/>
            <w:tcBorders>
              <w:top w:val="nil"/>
              <w:left w:val="nil"/>
              <w:bottom w:val="single" w:sz="4" w:space="0" w:color="auto"/>
              <w:right w:val="single" w:sz="4" w:space="0" w:color="auto"/>
            </w:tcBorders>
            <w:shd w:val="clear" w:color="auto" w:fill="auto"/>
            <w:noWrap/>
            <w:vAlign w:val="bottom"/>
            <w:hideMark/>
          </w:tcPr>
          <w:p w14:paraId="1AC30368"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4 (10%)</w:t>
            </w:r>
          </w:p>
        </w:tc>
      </w:tr>
      <w:tr w:rsidR="003F64AB" w:rsidRPr="00C120C8" w14:paraId="2656F46C" w14:textId="77777777" w:rsidTr="009B1C0D">
        <w:trPr>
          <w:trHeight w:val="280"/>
          <w:jc w:val="center"/>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14:paraId="5FA47FDD" w14:textId="77777777" w:rsidR="00C120C8" w:rsidRPr="00C120C8" w:rsidRDefault="00C120C8" w:rsidP="00FA07FD">
            <w:pPr>
              <w:rPr>
                <w:rFonts w:ascii="Calibri" w:hAnsi="Calibri"/>
                <w:color w:val="000000"/>
                <w:sz w:val="22"/>
                <w:szCs w:val="22"/>
              </w:rPr>
            </w:pPr>
            <w:r w:rsidRPr="00C120C8">
              <w:rPr>
                <w:rFonts w:ascii="Calibri" w:hAnsi="Calibri"/>
                <w:color w:val="000000"/>
                <w:sz w:val="22"/>
                <w:szCs w:val="22"/>
              </w:rPr>
              <w:t>Foothill</w:t>
            </w:r>
          </w:p>
        </w:tc>
        <w:tc>
          <w:tcPr>
            <w:tcW w:w="1075" w:type="pct"/>
            <w:tcBorders>
              <w:top w:val="nil"/>
              <w:left w:val="nil"/>
              <w:bottom w:val="single" w:sz="4" w:space="0" w:color="auto"/>
              <w:right w:val="single" w:sz="4" w:space="0" w:color="auto"/>
            </w:tcBorders>
            <w:shd w:val="clear" w:color="auto" w:fill="auto"/>
            <w:noWrap/>
            <w:vAlign w:val="bottom"/>
            <w:hideMark/>
          </w:tcPr>
          <w:p w14:paraId="44CA2D55" w14:textId="77777777" w:rsidR="00C120C8" w:rsidRPr="00C120C8" w:rsidRDefault="00C120C8" w:rsidP="00BE27DC">
            <w:pPr>
              <w:rPr>
                <w:rFonts w:ascii="Calibri" w:hAnsi="Calibri"/>
                <w:color w:val="000000"/>
                <w:sz w:val="22"/>
                <w:szCs w:val="22"/>
              </w:rPr>
            </w:pPr>
            <w:r w:rsidRPr="00C120C8">
              <w:rPr>
                <w:rFonts w:ascii="Calibri" w:hAnsi="Calibri"/>
                <w:color w:val="000000"/>
                <w:sz w:val="22"/>
                <w:szCs w:val="22"/>
              </w:rPr>
              <w:t>Service / Maintenance</w:t>
            </w:r>
          </w:p>
        </w:tc>
        <w:tc>
          <w:tcPr>
            <w:tcW w:w="683" w:type="pct"/>
            <w:tcBorders>
              <w:top w:val="nil"/>
              <w:left w:val="nil"/>
              <w:bottom w:val="single" w:sz="4" w:space="0" w:color="auto"/>
              <w:right w:val="single" w:sz="4" w:space="0" w:color="auto"/>
            </w:tcBorders>
            <w:shd w:val="clear" w:color="auto" w:fill="auto"/>
            <w:noWrap/>
            <w:vAlign w:val="bottom"/>
            <w:hideMark/>
          </w:tcPr>
          <w:p w14:paraId="1B39ECE0"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w:t>
            </w:r>
          </w:p>
        </w:tc>
        <w:tc>
          <w:tcPr>
            <w:tcW w:w="661" w:type="pct"/>
            <w:tcBorders>
              <w:top w:val="nil"/>
              <w:left w:val="nil"/>
              <w:bottom w:val="single" w:sz="4" w:space="0" w:color="auto"/>
              <w:right w:val="single" w:sz="4" w:space="0" w:color="auto"/>
            </w:tcBorders>
            <w:shd w:val="clear" w:color="auto" w:fill="auto"/>
            <w:noWrap/>
            <w:vAlign w:val="bottom"/>
            <w:hideMark/>
          </w:tcPr>
          <w:p w14:paraId="1840FC6F"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1 (50%)</w:t>
            </w:r>
          </w:p>
        </w:tc>
        <w:tc>
          <w:tcPr>
            <w:tcW w:w="414" w:type="pct"/>
            <w:tcBorders>
              <w:top w:val="nil"/>
              <w:left w:val="nil"/>
              <w:bottom w:val="single" w:sz="4" w:space="0" w:color="auto"/>
              <w:right w:val="single" w:sz="4" w:space="0" w:color="auto"/>
            </w:tcBorders>
            <w:shd w:val="clear" w:color="auto" w:fill="auto"/>
            <w:noWrap/>
            <w:vAlign w:val="bottom"/>
            <w:hideMark/>
          </w:tcPr>
          <w:p w14:paraId="1020E480"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w:t>
            </w:r>
          </w:p>
        </w:tc>
        <w:tc>
          <w:tcPr>
            <w:tcW w:w="380" w:type="pct"/>
            <w:tcBorders>
              <w:top w:val="nil"/>
              <w:left w:val="nil"/>
              <w:bottom w:val="single" w:sz="4" w:space="0" w:color="auto"/>
              <w:right w:val="single" w:sz="4" w:space="0" w:color="auto"/>
            </w:tcBorders>
            <w:shd w:val="clear" w:color="auto" w:fill="auto"/>
            <w:noWrap/>
            <w:vAlign w:val="bottom"/>
            <w:hideMark/>
          </w:tcPr>
          <w:p w14:paraId="58EAC27D"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w:t>
            </w:r>
          </w:p>
        </w:tc>
        <w:tc>
          <w:tcPr>
            <w:tcW w:w="468" w:type="pct"/>
            <w:tcBorders>
              <w:top w:val="nil"/>
              <w:left w:val="nil"/>
              <w:bottom w:val="single" w:sz="4" w:space="0" w:color="auto"/>
              <w:right w:val="single" w:sz="4" w:space="0" w:color="auto"/>
            </w:tcBorders>
            <w:shd w:val="clear" w:color="auto" w:fill="auto"/>
            <w:noWrap/>
            <w:vAlign w:val="bottom"/>
            <w:hideMark/>
          </w:tcPr>
          <w:p w14:paraId="413413E5"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w:t>
            </w:r>
          </w:p>
        </w:tc>
        <w:tc>
          <w:tcPr>
            <w:tcW w:w="496" w:type="pct"/>
            <w:tcBorders>
              <w:top w:val="nil"/>
              <w:left w:val="nil"/>
              <w:bottom w:val="single" w:sz="4" w:space="0" w:color="auto"/>
              <w:right w:val="single" w:sz="4" w:space="0" w:color="auto"/>
            </w:tcBorders>
            <w:shd w:val="clear" w:color="auto" w:fill="auto"/>
            <w:noWrap/>
            <w:vAlign w:val="bottom"/>
            <w:hideMark/>
          </w:tcPr>
          <w:p w14:paraId="05EC13E8"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w:t>
            </w:r>
          </w:p>
        </w:tc>
        <w:tc>
          <w:tcPr>
            <w:tcW w:w="374" w:type="pct"/>
            <w:tcBorders>
              <w:top w:val="nil"/>
              <w:left w:val="nil"/>
              <w:bottom w:val="single" w:sz="4" w:space="0" w:color="auto"/>
              <w:right w:val="single" w:sz="4" w:space="0" w:color="auto"/>
            </w:tcBorders>
            <w:shd w:val="clear" w:color="auto" w:fill="auto"/>
            <w:noWrap/>
            <w:vAlign w:val="bottom"/>
            <w:hideMark/>
          </w:tcPr>
          <w:p w14:paraId="4CC46B58"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1 (50%)</w:t>
            </w:r>
          </w:p>
        </w:tc>
      </w:tr>
      <w:tr w:rsidR="003F64AB" w:rsidRPr="000604F4" w14:paraId="738A9294" w14:textId="77777777" w:rsidTr="009B1C0D">
        <w:trPr>
          <w:trHeight w:val="280"/>
          <w:jc w:val="center"/>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14:paraId="70EBAAD3" w14:textId="77777777" w:rsidR="00C120C8" w:rsidRPr="000604F4" w:rsidRDefault="00C120C8" w:rsidP="00FA07FD">
            <w:pPr>
              <w:rPr>
                <w:rFonts w:ascii="Calibri" w:hAnsi="Calibri"/>
                <w:b/>
                <w:color w:val="000000"/>
                <w:sz w:val="22"/>
                <w:szCs w:val="22"/>
              </w:rPr>
            </w:pPr>
            <w:r w:rsidRPr="000604F4">
              <w:rPr>
                <w:rFonts w:ascii="Calibri" w:hAnsi="Calibri"/>
                <w:b/>
                <w:color w:val="000000"/>
                <w:sz w:val="22"/>
                <w:szCs w:val="22"/>
              </w:rPr>
              <w:t>Foothill</w:t>
            </w:r>
          </w:p>
        </w:tc>
        <w:tc>
          <w:tcPr>
            <w:tcW w:w="1075" w:type="pct"/>
            <w:tcBorders>
              <w:top w:val="nil"/>
              <w:left w:val="nil"/>
              <w:bottom w:val="single" w:sz="4" w:space="0" w:color="auto"/>
              <w:right w:val="single" w:sz="4" w:space="0" w:color="auto"/>
            </w:tcBorders>
            <w:shd w:val="clear" w:color="auto" w:fill="auto"/>
            <w:noWrap/>
            <w:vAlign w:val="bottom"/>
            <w:hideMark/>
          </w:tcPr>
          <w:p w14:paraId="1C054775" w14:textId="77777777" w:rsidR="00C120C8" w:rsidRPr="000604F4" w:rsidRDefault="00C120C8" w:rsidP="00BE27DC">
            <w:pPr>
              <w:rPr>
                <w:rFonts w:ascii="Calibri" w:hAnsi="Calibri"/>
                <w:b/>
                <w:color w:val="000000"/>
                <w:sz w:val="22"/>
                <w:szCs w:val="22"/>
              </w:rPr>
            </w:pPr>
            <w:r w:rsidRPr="000604F4">
              <w:rPr>
                <w:rFonts w:ascii="Calibri" w:hAnsi="Calibri"/>
                <w:b/>
                <w:color w:val="000000"/>
                <w:sz w:val="22"/>
                <w:szCs w:val="22"/>
              </w:rPr>
              <w:t>Total</w:t>
            </w:r>
          </w:p>
        </w:tc>
        <w:tc>
          <w:tcPr>
            <w:tcW w:w="683" w:type="pct"/>
            <w:tcBorders>
              <w:top w:val="nil"/>
              <w:left w:val="nil"/>
              <w:bottom w:val="single" w:sz="4" w:space="0" w:color="auto"/>
              <w:right w:val="single" w:sz="4" w:space="0" w:color="auto"/>
            </w:tcBorders>
            <w:shd w:val="clear" w:color="auto" w:fill="auto"/>
            <w:noWrap/>
            <w:vAlign w:val="bottom"/>
            <w:hideMark/>
          </w:tcPr>
          <w:p w14:paraId="11930F13" w14:textId="77777777" w:rsidR="00C120C8" w:rsidRPr="000604F4" w:rsidRDefault="00C120C8"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2 (1%)</w:t>
            </w:r>
          </w:p>
        </w:tc>
        <w:tc>
          <w:tcPr>
            <w:tcW w:w="661" w:type="pct"/>
            <w:tcBorders>
              <w:top w:val="nil"/>
              <w:left w:val="nil"/>
              <w:bottom w:val="single" w:sz="4" w:space="0" w:color="auto"/>
              <w:right w:val="single" w:sz="4" w:space="0" w:color="auto"/>
            </w:tcBorders>
            <w:shd w:val="clear" w:color="auto" w:fill="auto"/>
            <w:noWrap/>
            <w:vAlign w:val="bottom"/>
            <w:hideMark/>
          </w:tcPr>
          <w:p w14:paraId="51B60EE3" w14:textId="77777777" w:rsidR="00C120C8" w:rsidRPr="000604F4" w:rsidRDefault="00C120C8"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47 (14%)</w:t>
            </w:r>
          </w:p>
        </w:tc>
        <w:tc>
          <w:tcPr>
            <w:tcW w:w="414" w:type="pct"/>
            <w:tcBorders>
              <w:top w:val="nil"/>
              <w:left w:val="nil"/>
              <w:bottom w:val="single" w:sz="4" w:space="0" w:color="auto"/>
              <w:right w:val="single" w:sz="4" w:space="0" w:color="auto"/>
            </w:tcBorders>
            <w:shd w:val="clear" w:color="auto" w:fill="auto"/>
            <w:noWrap/>
            <w:vAlign w:val="bottom"/>
            <w:hideMark/>
          </w:tcPr>
          <w:p w14:paraId="50660324" w14:textId="77777777" w:rsidR="00C120C8" w:rsidRPr="000604F4" w:rsidRDefault="00C120C8"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16 (5%)</w:t>
            </w:r>
          </w:p>
        </w:tc>
        <w:tc>
          <w:tcPr>
            <w:tcW w:w="380" w:type="pct"/>
            <w:tcBorders>
              <w:top w:val="nil"/>
              <w:left w:val="nil"/>
              <w:bottom w:val="single" w:sz="4" w:space="0" w:color="auto"/>
              <w:right w:val="single" w:sz="4" w:space="0" w:color="auto"/>
            </w:tcBorders>
            <w:shd w:val="clear" w:color="auto" w:fill="auto"/>
            <w:noWrap/>
            <w:vAlign w:val="bottom"/>
            <w:hideMark/>
          </w:tcPr>
          <w:p w14:paraId="74934C66" w14:textId="77777777" w:rsidR="00C120C8" w:rsidRPr="000604F4" w:rsidRDefault="00C120C8"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7 (2%)</w:t>
            </w:r>
          </w:p>
        </w:tc>
        <w:tc>
          <w:tcPr>
            <w:tcW w:w="468" w:type="pct"/>
            <w:tcBorders>
              <w:top w:val="nil"/>
              <w:left w:val="nil"/>
              <w:bottom w:val="single" w:sz="4" w:space="0" w:color="auto"/>
              <w:right w:val="single" w:sz="4" w:space="0" w:color="auto"/>
            </w:tcBorders>
            <w:shd w:val="clear" w:color="auto" w:fill="auto"/>
            <w:noWrap/>
            <w:vAlign w:val="bottom"/>
            <w:hideMark/>
          </w:tcPr>
          <w:p w14:paraId="51E6DA77" w14:textId="77777777" w:rsidR="00C120C8" w:rsidRPr="000604F4" w:rsidRDefault="00C120C8"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42 (13%)</w:t>
            </w:r>
          </w:p>
        </w:tc>
        <w:tc>
          <w:tcPr>
            <w:tcW w:w="496" w:type="pct"/>
            <w:tcBorders>
              <w:top w:val="nil"/>
              <w:left w:val="nil"/>
              <w:bottom w:val="single" w:sz="4" w:space="0" w:color="auto"/>
              <w:right w:val="single" w:sz="4" w:space="0" w:color="auto"/>
            </w:tcBorders>
            <w:shd w:val="clear" w:color="auto" w:fill="auto"/>
            <w:noWrap/>
            <w:vAlign w:val="bottom"/>
            <w:hideMark/>
          </w:tcPr>
          <w:p w14:paraId="2057F959" w14:textId="77777777" w:rsidR="00C120C8" w:rsidRPr="000604F4" w:rsidRDefault="00C120C8"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204 (62%)</w:t>
            </w:r>
          </w:p>
        </w:tc>
        <w:tc>
          <w:tcPr>
            <w:tcW w:w="374" w:type="pct"/>
            <w:tcBorders>
              <w:top w:val="nil"/>
              <w:left w:val="nil"/>
              <w:bottom w:val="single" w:sz="4" w:space="0" w:color="auto"/>
              <w:right w:val="single" w:sz="4" w:space="0" w:color="auto"/>
            </w:tcBorders>
            <w:shd w:val="clear" w:color="auto" w:fill="auto"/>
            <w:noWrap/>
            <w:vAlign w:val="bottom"/>
            <w:hideMark/>
          </w:tcPr>
          <w:p w14:paraId="6A05974F" w14:textId="77777777" w:rsidR="00C120C8" w:rsidRPr="000604F4" w:rsidRDefault="00C120C8"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11 (3%)</w:t>
            </w:r>
          </w:p>
        </w:tc>
      </w:tr>
      <w:tr w:rsidR="003F64AB" w:rsidRPr="00C120C8" w14:paraId="27B53304" w14:textId="77777777" w:rsidTr="009B1C0D">
        <w:trPr>
          <w:trHeight w:val="280"/>
          <w:jc w:val="center"/>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14:paraId="262632A6" w14:textId="77777777" w:rsidR="00C120C8" w:rsidRPr="00C120C8" w:rsidRDefault="00C120C8" w:rsidP="00FA07FD">
            <w:pPr>
              <w:rPr>
                <w:rFonts w:ascii="Calibri" w:hAnsi="Calibri"/>
                <w:color w:val="000000"/>
                <w:sz w:val="22"/>
                <w:szCs w:val="22"/>
              </w:rPr>
            </w:pPr>
            <w:r w:rsidRPr="00C120C8">
              <w:rPr>
                <w:rFonts w:ascii="Calibri" w:hAnsi="Calibri"/>
                <w:color w:val="000000"/>
                <w:sz w:val="22"/>
                <w:szCs w:val="22"/>
              </w:rPr>
              <w:t>De Anza</w:t>
            </w:r>
          </w:p>
        </w:tc>
        <w:tc>
          <w:tcPr>
            <w:tcW w:w="1075" w:type="pct"/>
            <w:tcBorders>
              <w:top w:val="nil"/>
              <w:left w:val="nil"/>
              <w:bottom w:val="single" w:sz="4" w:space="0" w:color="auto"/>
              <w:right w:val="single" w:sz="4" w:space="0" w:color="auto"/>
            </w:tcBorders>
            <w:shd w:val="clear" w:color="auto" w:fill="auto"/>
            <w:noWrap/>
            <w:vAlign w:val="bottom"/>
            <w:hideMark/>
          </w:tcPr>
          <w:p w14:paraId="2271DFF3" w14:textId="77777777" w:rsidR="00C120C8" w:rsidRPr="00C120C8" w:rsidRDefault="00C120C8" w:rsidP="00BE27DC">
            <w:pPr>
              <w:rPr>
                <w:rFonts w:ascii="Calibri" w:hAnsi="Calibri"/>
                <w:color w:val="000000"/>
                <w:sz w:val="22"/>
                <w:szCs w:val="22"/>
              </w:rPr>
            </w:pPr>
            <w:r w:rsidRPr="00C120C8">
              <w:rPr>
                <w:rFonts w:ascii="Calibri" w:hAnsi="Calibri"/>
                <w:color w:val="000000"/>
                <w:sz w:val="22"/>
                <w:szCs w:val="22"/>
              </w:rPr>
              <w:t>Managerial</w:t>
            </w:r>
          </w:p>
        </w:tc>
        <w:tc>
          <w:tcPr>
            <w:tcW w:w="683" w:type="pct"/>
            <w:tcBorders>
              <w:top w:val="nil"/>
              <w:left w:val="nil"/>
              <w:bottom w:val="single" w:sz="4" w:space="0" w:color="auto"/>
              <w:right w:val="single" w:sz="4" w:space="0" w:color="auto"/>
            </w:tcBorders>
            <w:shd w:val="clear" w:color="auto" w:fill="auto"/>
            <w:noWrap/>
            <w:vAlign w:val="bottom"/>
            <w:hideMark/>
          </w:tcPr>
          <w:p w14:paraId="05A9385C"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w:t>
            </w:r>
          </w:p>
        </w:tc>
        <w:tc>
          <w:tcPr>
            <w:tcW w:w="661" w:type="pct"/>
            <w:tcBorders>
              <w:top w:val="nil"/>
              <w:left w:val="nil"/>
              <w:bottom w:val="single" w:sz="4" w:space="0" w:color="auto"/>
              <w:right w:val="single" w:sz="4" w:space="0" w:color="auto"/>
            </w:tcBorders>
            <w:shd w:val="clear" w:color="auto" w:fill="auto"/>
            <w:noWrap/>
            <w:vAlign w:val="bottom"/>
            <w:hideMark/>
          </w:tcPr>
          <w:p w14:paraId="47E3D50C"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4 (13%)</w:t>
            </w:r>
          </w:p>
        </w:tc>
        <w:tc>
          <w:tcPr>
            <w:tcW w:w="414" w:type="pct"/>
            <w:tcBorders>
              <w:top w:val="nil"/>
              <w:left w:val="nil"/>
              <w:bottom w:val="single" w:sz="4" w:space="0" w:color="auto"/>
              <w:right w:val="single" w:sz="4" w:space="0" w:color="auto"/>
            </w:tcBorders>
            <w:shd w:val="clear" w:color="auto" w:fill="auto"/>
            <w:noWrap/>
            <w:vAlign w:val="bottom"/>
            <w:hideMark/>
          </w:tcPr>
          <w:p w14:paraId="0A710CF9"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6 (20%)</w:t>
            </w:r>
          </w:p>
        </w:tc>
        <w:tc>
          <w:tcPr>
            <w:tcW w:w="380" w:type="pct"/>
            <w:tcBorders>
              <w:top w:val="nil"/>
              <w:left w:val="nil"/>
              <w:bottom w:val="single" w:sz="4" w:space="0" w:color="auto"/>
              <w:right w:val="single" w:sz="4" w:space="0" w:color="auto"/>
            </w:tcBorders>
            <w:shd w:val="clear" w:color="auto" w:fill="auto"/>
            <w:noWrap/>
            <w:vAlign w:val="bottom"/>
            <w:hideMark/>
          </w:tcPr>
          <w:p w14:paraId="2E0B573E"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1 (3%)</w:t>
            </w:r>
          </w:p>
        </w:tc>
        <w:tc>
          <w:tcPr>
            <w:tcW w:w="468" w:type="pct"/>
            <w:tcBorders>
              <w:top w:val="nil"/>
              <w:left w:val="nil"/>
              <w:bottom w:val="single" w:sz="4" w:space="0" w:color="auto"/>
              <w:right w:val="single" w:sz="4" w:space="0" w:color="auto"/>
            </w:tcBorders>
            <w:shd w:val="clear" w:color="auto" w:fill="auto"/>
            <w:noWrap/>
            <w:vAlign w:val="bottom"/>
            <w:hideMark/>
          </w:tcPr>
          <w:p w14:paraId="041EB480"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4 (13%)</w:t>
            </w:r>
          </w:p>
        </w:tc>
        <w:tc>
          <w:tcPr>
            <w:tcW w:w="496" w:type="pct"/>
            <w:tcBorders>
              <w:top w:val="nil"/>
              <w:left w:val="nil"/>
              <w:bottom w:val="single" w:sz="4" w:space="0" w:color="auto"/>
              <w:right w:val="single" w:sz="4" w:space="0" w:color="auto"/>
            </w:tcBorders>
            <w:shd w:val="clear" w:color="auto" w:fill="auto"/>
            <w:noWrap/>
            <w:vAlign w:val="bottom"/>
            <w:hideMark/>
          </w:tcPr>
          <w:p w14:paraId="28FF5736"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15 (50%)</w:t>
            </w:r>
          </w:p>
        </w:tc>
        <w:tc>
          <w:tcPr>
            <w:tcW w:w="374" w:type="pct"/>
            <w:tcBorders>
              <w:top w:val="nil"/>
              <w:left w:val="nil"/>
              <w:bottom w:val="single" w:sz="4" w:space="0" w:color="auto"/>
              <w:right w:val="single" w:sz="4" w:space="0" w:color="auto"/>
            </w:tcBorders>
            <w:shd w:val="clear" w:color="auto" w:fill="auto"/>
            <w:noWrap/>
            <w:vAlign w:val="bottom"/>
            <w:hideMark/>
          </w:tcPr>
          <w:p w14:paraId="66C17BBF"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w:t>
            </w:r>
          </w:p>
        </w:tc>
      </w:tr>
      <w:tr w:rsidR="003F64AB" w:rsidRPr="00C120C8" w14:paraId="46965696" w14:textId="77777777" w:rsidTr="009B1C0D">
        <w:trPr>
          <w:trHeight w:val="280"/>
          <w:jc w:val="center"/>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14:paraId="6D72F81E" w14:textId="77777777" w:rsidR="00C120C8" w:rsidRPr="00C120C8" w:rsidRDefault="00C120C8" w:rsidP="00FA07FD">
            <w:pPr>
              <w:rPr>
                <w:rFonts w:ascii="Calibri" w:hAnsi="Calibri"/>
                <w:color w:val="000000"/>
                <w:sz w:val="22"/>
                <w:szCs w:val="22"/>
              </w:rPr>
            </w:pPr>
            <w:r w:rsidRPr="00C120C8">
              <w:rPr>
                <w:rFonts w:ascii="Calibri" w:hAnsi="Calibri"/>
                <w:color w:val="000000"/>
                <w:sz w:val="22"/>
                <w:szCs w:val="22"/>
              </w:rPr>
              <w:t>De Anza</w:t>
            </w:r>
          </w:p>
        </w:tc>
        <w:tc>
          <w:tcPr>
            <w:tcW w:w="1075" w:type="pct"/>
            <w:tcBorders>
              <w:top w:val="nil"/>
              <w:left w:val="nil"/>
              <w:bottom w:val="single" w:sz="4" w:space="0" w:color="auto"/>
              <w:right w:val="single" w:sz="4" w:space="0" w:color="auto"/>
            </w:tcBorders>
            <w:shd w:val="clear" w:color="auto" w:fill="auto"/>
            <w:noWrap/>
            <w:vAlign w:val="bottom"/>
            <w:hideMark/>
          </w:tcPr>
          <w:p w14:paraId="6EA584AA" w14:textId="77777777" w:rsidR="00C120C8" w:rsidRPr="00C120C8" w:rsidRDefault="00C120C8" w:rsidP="00BE27DC">
            <w:pPr>
              <w:rPr>
                <w:rFonts w:ascii="Calibri" w:hAnsi="Calibri"/>
                <w:color w:val="000000"/>
                <w:sz w:val="22"/>
                <w:szCs w:val="22"/>
              </w:rPr>
            </w:pPr>
            <w:r w:rsidRPr="00C120C8">
              <w:rPr>
                <w:rFonts w:ascii="Calibri" w:hAnsi="Calibri"/>
                <w:color w:val="000000"/>
                <w:sz w:val="22"/>
                <w:szCs w:val="22"/>
              </w:rPr>
              <w:t>Faculty</w:t>
            </w:r>
          </w:p>
        </w:tc>
        <w:tc>
          <w:tcPr>
            <w:tcW w:w="683" w:type="pct"/>
            <w:tcBorders>
              <w:top w:val="nil"/>
              <w:left w:val="nil"/>
              <w:bottom w:val="single" w:sz="4" w:space="0" w:color="auto"/>
              <w:right w:val="single" w:sz="4" w:space="0" w:color="auto"/>
            </w:tcBorders>
            <w:shd w:val="clear" w:color="auto" w:fill="auto"/>
            <w:noWrap/>
            <w:vAlign w:val="bottom"/>
            <w:hideMark/>
          </w:tcPr>
          <w:p w14:paraId="5EDF7201"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5 (2%)</w:t>
            </w:r>
          </w:p>
        </w:tc>
        <w:tc>
          <w:tcPr>
            <w:tcW w:w="661" w:type="pct"/>
            <w:tcBorders>
              <w:top w:val="nil"/>
              <w:left w:val="nil"/>
              <w:bottom w:val="single" w:sz="4" w:space="0" w:color="auto"/>
              <w:right w:val="single" w:sz="4" w:space="0" w:color="auto"/>
            </w:tcBorders>
            <w:shd w:val="clear" w:color="auto" w:fill="auto"/>
            <w:noWrap/>
            <w:vAlign w:val="bottom"/>
            <w:hideMark/>
          </w:tcPr>
          <w:p w14:paraId="3D258121"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45 (16%)</w:t>
            </w:r>
          </w:p>
        </w:tc>
        <w:tc>
          <w:tcPr>
            <w:tcW w:w="414" w:type="pct"/>
            <w:tcBorders>
              <w:top w:val="nil"/>
              <w:left w:val="nil"/>
              <w:bottom w:val="single" w:sz="4" w:space="0" w:color="auto"/>
              <w:right w:val="single" w:sz="4" w:space="0" w:color="auto"/>
            </w:tcBorders>
            <w:shd w:val="clear" w:color="auto" w:fill="auto"/>
            <w:noWrap/>
            <w:vAlign w:val="bottom"/>
            <w:hideMark/>
          </w:tcPr>
          <w:p w14:paraId="62D7B6FD"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19 (7%)</w:t>
            </w:r>
          </w:p>
        </w:tc>
        <w:tc>
          <w:tcPr>
            <w:tcW w:w="380" w:type="pct"/>
            <w:tcBorders>
              <w:top w:val="nil"/>
              <w:left w:val="nil"/>
              <w:bottom w:val="single" w:sz="4" w:space="0" w:color="auto"/>
              <w:right w:val="single" w:sz="4" w:space="0" w:color="auto"/>
            </w:tcBorders>
            <w:shd w:val="clear" w:color="auto" w:fill="auto"/>
            <w:noWrap/>
            <w:vAlign w:val="bottom"/>
            <w:hideMark/>
          </w:tcPr>
          <w:p w14:paraId="0893E640"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3 (1%)</w:t>
            </w:r>
          </w:p>
        </w:tc>
        <w:tc>
          <w:tcPr>
            <w:tcW w:w="468" w:type="pct"/>
            <w:tcBorders>
              <w:top w:val="nil"/>
              <w:left w:val="nil"/>
              <w:bottom w:val="single" w:sz="4" w:space="0" w:color="auto"/>
              <w:right w:val="single" w:sz="4" w:space="0" w:color="auto"/>
            </w:tcBorders>
            <w:shd w:val="clear" w:color="auto" w:fill="auto"/>
            <w:noWrap/>
            <w:vAlign w:val="bottom"/>
            <w:hideMark/>
          </w:tcPr>
          <w:p w14:paraId="2CF4CCAA"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35 (12%)</w:t>
            </w:r>
          </w:p>
        </w:tc>
        <w:tc>
          <w:tcPr>
            <w:tcW w:w="496" w:type="pct"/>
            <w:tcBorders>
              <w:top w:val="nil"/>
              <w:left w:val="nil"/>
              <w:bottom w:val="single" w:sz="4" w:space="0" w:color="auto"/>
              <w:right w:val="single" w:sz="4" w:space="0" w:color="auto"/>
            </w:tcBorders>
            <w:shd w:val="clear" w:color="auto" w:fill="auto"/>
            <w:noWrap/>
            <w:vAlign w:val="bottom"/>
            <w:hideMark/>
          </w:tcPr>
          <w:p w14:paraId="465C5E10"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158 (56%)</w:t>
            </w:r>
          </w:p>
        </w:tc>
        <w:tc>
          <w:tcPr>
            <w:tcW w:w="374" w:type="pct"/>
            <w:tcBorders>
              <w:top w:val="nil"/>
              <w:left w:val="nil"/>
              <w:bottom w:val="single" w:sz="4" w:space="0" w:color="auto"/>
              <w:right w:val="single" w:sz="4" w:space="0" w:color="auto"/>
            </w:tcBorders>
            <w:shd w:val="clear" w:color="auto" w:fill="auto"/>
            <w:noWrap/>
            <w:vAlign w:val="bottom"/>
            <w:hideMark/>
          </w:tcPr>
          <w:p w14:paraId="60917084"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17 (6%)</w:t>
            </w:r>
          </w:p>
        </w:tc>
      </w:tr>
      <w:tr w:rsidR="003F64AB" w:rsidRPr="00C120C8" w14:paraId="7A4CC87D" w14:textId="77777777" w:rsidTr="009B1C0D">
        <w:trPr>
          <w:trHeight w:val="280"/>
          <w:jc w:val="center"/>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14:paraId="1084A225" w14:textId="77777777" w:rsidR="00C120C8" w:rsidRPr="00C120C8" w:rsidRDefault="00C120C8" w:rsidP="00FA07FD">
            <w:pPr>
              <w:rPr>
                <w:rFonts w:ascii="Calibri" w:hAnsi="Calibri"/>
                <w:color w:val="000000"/>
                <w:sz w:val="22"/>
                <w:szCs w:val="22"/>
              </w:rPr>
            </w:pPr>
            <w:r w:rsidRPr="00C120C8">
              <w:rPr>
                <w:rFonts w:ascii="Calibri" w:hAnsi="Calibri"/>
                <w:color w:val="000000"/>
                <w:sz w:val="22"/>
                <w:szCs w:val="22"/>
              </w:rPr>
              <w:t>De Anza</w:t>
            </w:r>
          </w:p>
        </w:tc>
        <w:tc>
          <w:tcPr>
            <w:tcW w:w="1075" w:type="pct"/>
            <w:tcBorders>
              <w:top w:val="nil"/>
              <w:left w:val="nil"/>
              <w:bottom w:val="single" w:sz="4" w:space="0" w:color="auto"/>
              <w:right w:val="single" w:sz="4" w:space="0" w:color="auto"/>
            </w:tcBorders>
            <w:shd w:val="clear" w:color="auto" w:fill="auto"/>
            <w:noWrap/>
            <w:vAlign w:val="bottom"/>
            <w:hideMark/>
          </w:tcPr>
          <w:p w14:paraId="4B4D1D43" w14:textId="77777777" w:rsidR="00C120C8" w:rsidRPr="00C120C8" w:rsidRDefault="00C120C8" w:rsidP="00BE27DC">
            <w:pPr>
              <w:rPr>
                <w:rFonts w:ascii="Calibri" w:hAnsi="Calibri"/>
                <w:color w:val="000000"/>
                <w:sz w:val="22"/>
                <w:szCs w:val="22"/>
              </w:rPr>
            </w:pPr>
            <w:r w:rsidRPr="00C120C8">
              <w:rPr>
                <w:rFonts w:ascii="Calibri" w:hAnsi="Calibri"/>
                <w:color w:val="000000"/>
                <w:sz w:val="22"/>
                <w:szCs w:val="22"/>
              </w:rPr>
              <w:t>Professional (Non-Faculty)</w:t>
            </w:r>
          </w:p>
        </w:tc>
        <w:tc>
          <w:tcPr>
            <w:tcW w:w="683" w:type="pct"/>
            <w:tcBorders>
              <w:top w:val="nil"/>
              <w:left w:val="nil"/>
              <w:bottom w:val="single" w:sz="4" w:space="0" w:color="auto"/>
              <w:right w:val="single" w:sz="4" w:space="0" w:color="auto"/>
            </w:tcBorders>
            <w:shd w:val="clear" w:color="auto" w:fill="auto"/>
            <w:noWrap/>
            <w:vAlign w:val="bottom"/>
            <w:hideMark/>
          </w:tcPr>
          <w:p w14:paraId="6868798A"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w:t>
            </w:r>
          </w:p>
        </w:tc>
        <w:tc>
          <w:tcPr>
            <w:tcW w:w="661" w:type="pct"/>
            <w:tcBorders>
              <w:top w:val="nil"/>
              <w:left w:val="nil"/>
              <w:bottom w:val="single" w:sz="4" w:space="0" w:color="auto"/>
              <w:right w:val="single" w:sz="4" w:space="0" w:color="auto"/>
            </w:tcBorders>
            <w:shd w:val="clear" w:color="auto" w:fill="auto"/>
            <w:noWrap/>
            <w:vAlign w:val="bottom"/>
            <w:hideMark/>
          </w:tcPr>
          <w:p w14:paraId="0B0B9A0C"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11 (20%)</w:t>
            </w:r>
          </w:p>
        </w:tc>
        <w:tc>
          <w:tcPr>
            <w:tcW w:w="414" w:type="pct"/>
            <w:tcBorders>
              <w:top w:val="nil"/>
              <w:left w:val="nil"/>
              <w:bottom w:val="single" w:sz="4" w:space="0" w:color="auto"/>
              <w:right w:val="single" w:sz="4" w:space="0" w:color="auto"/>
            </w:tcBorders>
            <w:shd w:val="clear" w:color="auto" w:fill="auto"/>
            <w:noWrap/>
            <w:vAlign w:val="bottom"/>
            <w:hideMark/>
          </w:tcPr>
          <w:p w14:paraId="57217BF3"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1 (2%)</w:t>
            </w:r>
          </w:p>
        </w:tc>
        <w:tc>
          <w:tcPr>
            <w:tcW w:w="380" w:type="pct"/>
            <w:tcBorders>
              <w:top w:val="nil"/>
              <w:left w:val="nil"/>
              <w:bottom w:val="single" w:sz="4" w:space="0" w:color="auto"/>
              <w:right w:val="single" w:sz="4" w:space="0" w:color="auto"/>
            </w:tcBorders>
            <w:shd w:val="clear" w:color="auto" w:fill="auto"/>
            <w:noWrap/>
            <w:vAlign w:val="bottom"/>
            <w:hideMark/>
          </w:tcPr>
          <w:p w14:paraId="3A9CFEF5"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2 (4%)</w:t>
            </w:r>
          </w:p>
        </w:tc>
        <w:tc>
          <w:tcPr>
            <w:tcW w:w="468" w:type="pct"/>
            <w:tcBorders>
              <w:top w:val="nil"/>
              <w:left w:val="nil"/>
              <w:bottom w:val="single" w:sz="4" w:space="0" w:color="auto"/>
              <w:right w:val="single" w:sz="4" w:space="0" w:color="auto"/>
            </w:tcBorders>
            <w:shd w:val="clear" w:color="auto" w:fill="auto"/>
            <w:noWrap/>
            <w:vAlign w:val="bottom"/>
            <w:hideMark/>
          </w:tcPr>
          <w:p w14:paraId="33EDC323"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9 (17%)</w:t>
            </w:r>
          </w:p>
        </w:tc>
        <w:tc>
          <w:tcPr>
            <w:tcW w:w="496" w:type="pct"/>
            <w:tcBorders>
              <w:top w:val="nil"/>
              <w:left w:val="nil"/>
              <w:bottom w:val="single" w:sz="4" w:space="0" w:color="auto"/>
              <w:right w:val="single" w:sz="4" w:space="0" w:color="auto"/>
            </w:tcBorders>
            <w:shd w:val="clear" w:color="auto" w:fill="auto"/>
            <w:noWrap/>
            <w:vAlign w:val="bottom"/>
            <w:hideMark/>
          </w:tcPr>
          <w:p w14:paraId="4363F027"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26 (48%)</w:t>
            </w:r>
          </w:p>
        </w:tc>
        <w:tc>
          <w:tcPr>
            <w:tcW w:w="374" w:type="pct"/>
            <w:tcBorders>
              <w:top w:val="nil"/>
              <w:left w:val="nil"/>
              <w:bottom w:val="single" w:sz="4" w:space="0" w:color="auto"/>
              <w:right w:val="single" w:sz="4" w:space="0" w:color="auto"/>
            </w:tcBorders>
            <w:shd w:val="clear" w:color="auto" w:fill="auto"/>
            <w:noWrap/>
            <w:vAlign w:val="bottom"/>
            <w:hideMark/>
          </w:tcPr>
          <w:p w14:paraId="6C00EB39"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5 (9%)</w:t>
            </w:r>
          </w:p>
        </w:tc>
      </w:tr>
      <w:tr w:rsidR="003F64AB" w:rsidRPr="00C120C8" w14:paraId="3562B4DC" w14:textId="77777777" w:rsidTr="009B1C0D">
        <w:trPr>
          <w:trHeight w:val="280"/>
          <w:jc w:val="center"/>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14:paraId="6EB45B11" w14:textId="77777777" w:rsidR="00C120C8" w:rsidRPr="00C120C8" w:rsidRDefault="00C120C8" w:rsidP="00FA07FD">
            <w:pPr>
              <w:rPr>
                <w:rFonts w:ascii="Calibri" w:hAnsi="Calibri"/>
                <w:color w:val="000000"/>
                <w:sz w:val="22"/>
                <w:szCs w:val="22"/>
              </w:rPr>
            </w:pPr>
            <w:r w:rsidRPr="00C120C8">
              <w:rPr>
                <w:rFonts w:ascii="Calibri" w:hAnsi="Calibri"/>
                <w:color w:val="000000"/>
                <w:sz w:val="22"/>
                <w:szCs w:val="22"/>
              </w:rPr>
              <w:t>De Anza</w:t>
            </w:r>
          </w:p>
        </w:tc>
        <w:tc>
          <w:tcPr>
            <w:tcW w:w="1075" w:type="pct"/>
            <w:tcBorders>
              <w:top w:val="nil"/>
              <w:left w:val="nil"/>
              <w:bottom w:val="single" w:sz="4" w:space="0" w:color="auto"/>
              <w:right w:val="single" w:sz="4" w:space="0" w:color="auto"/>
            </w:tcBorders>
            <w:shd w:val="clear" w:color="auto" w:fill="auto"/>
            <w:noWrap/>
            <w:vAlign w:val="bottom"/>
            <w:hideMark/>
          </w:tcPr>
          <w:p w14:paraId="18169E87" w14:textId="77777777" w:rsidR="00C120C8" w:rsidRPr="00C120C8" w:rsidRDefault="00C120C8" w:rsidP="00BE27DC">
            <w:pPr>
              <w:rPr>
                <w:rFonts w:ascii="Calibri" w:hAnsi="Calibri"/>
                <w:color w:val="000000"/>
                <w:sz w:val="22"/>
                <w:szCs w:val="22"/>
              </w:rPr>
            </w:pPr>
            <w:r w:rsidRPr="00C120C8">
              <w:rPr>
                <w:rFonts w:ascii="Calibri" w:hAnsi="Calibri"/>
                <w:color w:val="000000"/>
                <w:sz w:val="22"/>
                <w:szCs w:val="22"/>
              </w:rPr>
              <w:t>Clerical / Secretarial</w:t>
            </w:r>
          </w:p>
        </w:tc>
        <w:tc>
          <w:tcPr>
            <w:tcW w:w="683" w:type="pct"/>
            <w:tcBorders>
              <w:top w:val="nil"/>
              <w:left w:val="nil"/>
              <w:bottom w:val="single" w:sz="4" w:space="0" w:color="auto"/>
              <w:right w:val="single" w:sz="4" w:space="0" w:color="auto"/>
            </w:tcBorders>
            <w:shd w:val="clear" w:color="auto" w:fill="auto"/>
            <w:noWrap/>
            <w:vAlign w:val="bottom"/>
            <w:hideMark/>
          </w:tcPr>
          <w:p w14:paraId="36CC648E"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w:t>
            </w:r>
          </w:p>
        </w:tc>
        <w:tc>
          <w:tcPr>
            <w:tcW w:w="661" w:type="pct"/>
            <w:tcBorders>
              <w:top w:val="nil"/>
              <w:left w:val="nil"/>
              <w:bottom w:val="single" w:sz="4" w:space="0" w:color="auto"/>
              <w:right w:val="single" w:sz="4" w:space="0" w:color="auto"/>
            </w:tcBorders>
            <w:shd w:val="clear" w:color="auto" w:fill="auto"/>
            <w:noWrap/>
            <w:vAlign w:val="bottom"/>
            <w:hideMark/>
          </w:tcPr>
          <w:p w14:paraId="5A3A6850"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22 (31%)</w:t>
            </w:r>
          </w:p>
        </w:tc>
        <w:tc>
          <w:tcPr>
            <w:tcW w:w="414" w:type="pct"/>
            <w:tcBorders>
              <w:top w:val="nil"/>
              <w:left w:val="nil"/>
              <w:bottom w:val="single" w:sz="4" w:space="0" w:color="auto"/>
              <w:right w:val="single" w:sz="4" w:space="0" w:color="auto"/>
            </w:tcBorders>
            <w:shd w:val="clear" w:color="auto" w:fill="auto"/>
            <w:noWrap/>
            <w:vAlign w:val="bottom"/>
            <w:hideMark/>
          </w:tcPr>
          <w:p w14:paraId="0DC09EE8"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2 (3%)</w:t>
            </w:r>
          </w:p>
        </w:tc>
        <w:tc>
          <w:tcPr>
            <w:tcW w:w="380" w:type="pct"/>
            <w:tcBorders>
              <w:top w:val="nil"/>
              <w:left w:val="nil"/>
              <w:bottom w:val="single" w:sz="4" w:space="0" w:color="auto"/>
              <w:right w:val="single" w:sz="4" w:space="0" w:color="auto"/>
            </w:tcBorders>
            <w:shd w:val="clear" w:color="auto" w:fill="auto"/>
            <w:noWrap/>
            <w:vAlign w:val="bottom"/>
            <w:hideMark/>
          </w:tcPr>
          <w:p w14:paraId="319CD597"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3 (4%)</w:t>
            </w:r>
          </w:p>
        </w:tc>
        <w:tc>
          <w:tcPr>
            <w:tcW w:w="468" w:type="pct"/>
            <w:tcBorders>
              <w:top w:val="nil"/>
              <w:left w:val="nil"/>
              <w:bottom w:val="single" w:sz="4" w:space="0" w:color="auto"/>
              <w:right w:val="single" w:sz="4" w:space="0" w:color="auto"/>
            </w:tcBorders>
            <w:shd w:val="clear" w:color="auto" w:fill="auto"/>
            <w:noWrap/>
            <w:vAlign w:val="bottom"/>
            <w:hideMark/>
          </w:tcPr>
          <w:p w14:paraId="68BADB3E"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8 (11%)</w:t>
            </w:r>
          </w:p>
        </w:tc>
        <w:tc>
          <w:tcPr>
            <w:tcW w:w="496" w:type="pct"/>
            <w:tcBorders>
              <w:top w:val="nil"/>
              <w:left w:val="nil"/>
              <w:bottom w:val="single" w:sz="4" w:space="0" w:color="auto"/>
              <w:right w:val="single" w:sz="4" w:space="0" w:color="auto"/>
            </w:tcBorders>
            <w:shd w:val="clear" w:color="auto" w:fill="auto"/>
            <w:noWrap/>
            <w:vAlign w:val="bottom"/>
            <w:hideMark/>
          </w:tcPr>
          <w:p w14:paraId="6379CE1C"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33 (46%)</w:t>
            </w:r>
          </w:p>
        </w:tc>
        <w:tc>
          <w:tcPr>
            <w:tcW w:w="374" w:type="pct"/>
            <w:tcBorders>
              <w:top w:val="nil"/>
              <w:left w:val="nil"/>
              <w:bottom w:val="single" w:sz="4" w:space="0" w:color="auto"/>
              <w:right w:val="single" w:sz="4" w:space="0" w:color="auto"/>
            </w:tcBorders>
            <w:shd w:val="clear" w:color="auto" w:fill="auto"/>
            <w:noWrap/>
            <w:vAlign w:val="bottom"/>
            <w:hideMark/>
          </w:tcPr>
          <w:p w14:paraId="52E4FA49"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4 (6%)</w:t>
            </w:r>
          </w:p>
        </w:tc>
      </w:tr>
      <w:tr w:rsidR="003F64AB" w:rsidRPr="00C120C8" w14:paraId="09BD3153" w14:textId="77777777" w:rsidTr="009B1C0D">
        <w:trPr>
          <w:trHeight w:val="280"/>
          <w:jc w:val="center"/>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14:paraId="26C13CCE" w14:textId="77777777" w:rsidR="00C120C8" w:rsidRPr="00C120C8" w:rsidRDefault="00C120C8" w:rsidP="00FA07FD">
            <w:pPr>
              <w:rPr>
                <w:rFonts w:ascii="Calibri" w:hAnsi="Calibri"/>
                <w:color w:val="000000"/>
                <w:sz w:val="22"/>
                <w:szCs w:val="22"/>
              </w:rPr>
            </w:pPr>
            <w:r w:rsidRPr="00C120C8">
              <w:rPr>
                <w:rFonts w:ascii="Calibri" w:hAnsi="Calibri"/>
                <w:color w:val="000000"/>
                <w:sz w:val="22"/>
                <w:szCs w:val="22"/>
              </w:rPr>
              <w:t>De Anza</w:t>
            </w:r>
          </w:p>
        </w:tc>
        <w:tc>
          <w:tcPr>
            <w:tcW w:w="1075" w:type="pct"/>
            <w:tcBorders>
              <w:top w:val="nil"/>
              <w:left w:val="nil"/>
              <w:bottom w:val="single" w:sz="4" w:space="0" w:color="auto"/>
              <w:right w:val="single" w:sz="4" w:space="0" w:color="auto"/>
            </w:tcBorders>
            <w:shd w:val="clear" w:color="auto" w:fill="auto"/>
            <w:noWrap/>
            <w:vAlign w:val="bottom"/>
            <w:hideMark/>
          </w:tcPr>
          <w:p w14:paraId="5E467F5B" w14:textId="77777777" w:rsidR="00C120C8" w:rsidRPr="00C120C8" w:rsidRDefault="00C120C8" w:rsidP="00BE27DC">
            <w:pPr>
              <w:rPr>
                <w:rFonts w:ascii="Calibri" w:hAnsi="Calibri"/>
                <w:color w:val="000000"/>
                <w:sz w:val="22"/>
                <w:szCs w:val="22"/>
              </w:rPr>
            </w:pPr>
            <w:r w:rsidRPr="00C120C8">
              <w:rPr>
                <w:rFonts w:ascii="Calibri" w:hAnsi="Calibri"/>
                <w:color w:val="000000"/>
                <w:sz w:val="22"/>
                <w:szCs w:val="22"/>
              </w:rPr>
              <w:t>Technical / Paraprofessional</w:t>
            </w:r>
          </w:p>
        </w:tc>
        <w:tc>
          <w:tcPr>
            <w:tcW w:w="683" w:type="pct"/>
            <w:tcBorders>
              <w:top w:val="nil"/>
              <w:left w:val="nil"/>
              <w:bottom w:val="single" w:sz="4" w:space="0" w:color="auto"/>
              <w:right w:val="single" w:sz="4" w:space="0" w:color="auto"/>
            </w:tcBorders>
            <w:shd w:val="clear" w:color="auto" w:fill="auto"/>
            <w:noWrap/>
            <w:vAlign w:val="bottom"/>
            <w:hideMark/>
          </w:tcPr>
          <w:p w14:paraId="51909BB3"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1 (1%)</w:t>
            </w:r>
          </w:p>
        </w:tc>
        <w:tc>
          <w:tcPr>
            <w:tcW w:w="661" w:type="pct"/>
            <w:tcBorders>
              <w:top w:val="nil"/>
              <w:left w:val="nil"/>
              <w:bottom w:val="single" w:sz="4" w:space="0" w:color="auto"/>
              <w:right w:val="single" w:sz="4" w:space="0" w:color="auto"/>
            </w:tcBorders>
            <w:shd w:val="clear" w:color="auto" w:fill="auto"/>
            <w:noWrap/>
            <w:vAlign w:val="bottom"/>
            <w:hideMark/>
          </w:tcPr>
          <w:p w14:paraId="33B21378"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28 (25%)</w:t>
            </w:r>
          </w:p>
        </w:tc>
        <w:tc>
          <w:tcPr>
            <w:tcW w:w="414" w:type="pct"/>
            <w:tcBorders>
              <w:top w:val="nil"/>
              <w:left w:val="nil"/>
              <w:bottom w:val="single" w:sz="4" w:space="0" w:color="auto"/>
              <w:right w:val="single" w:sz="4" w:space="0" w:color="auto"/>
            </w:tcBorders>
            <w:shd w:val="clear" w:color="auto" w:fill="auto"/>
            <w:noWrap/>
            <w:vAlign w:val="bottom"/>
            <w:hideMark/>
          </w:tcPr>
          <w:p w14:paraId="51A1BC95"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3 (3%)</w:t>
            </w:r>
          </w:p>
        </w:tc>
        <w:tc>
          <w:tcPr>
            <w:tcW w:w="380" w:type="pct"/>
            <w:tcBorders>
              <w:top w:val="nil"/>
              <w:left w:val="nil"/>
              <w:bottom w:val="single" w:sz="4" w:space="0" w:color="auto"/>
              <w:right w:val="single" w:sz="4" w:space="0" w:color="auto"/>
            </w:tcBorders>
            <w:shd w:val="clear" w:color="auto" w:fill="auto"/>
            <w:noWrap/>
            <w:vAlign w:val="bottom"/>
            <w:hideMark/>
          </w:tcPr>
          <w:p w14:paraId="44CC7FBD"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4 (4%)</w:t>
            </w:r>
          </w:p>
        </w:tc>
        <w:tc>
          <w:tcPr>
            <w:tcW w:w="468" w:type="pct"/>
            <w:tcBorders>
              <w:top w:val="nil"/>
              <w:left w:val="nil"/>
              <w:bottom w:val="single" w:sz="4" w:space="0" w:color="auto"/>
              <w:right w:val="single" w:sz="4" w:space="0" w:color="auto"/>
            </w:tcBorders>
            <w:shd w:val="clear" w:color="auto" w:fill="auto"/>
            <w:noWrap/>
            <w:vAlign w:val="bottom"/>
            <w:hideMark/>
          </w:tcPr>
          <w:p w14:paraId="744D46CE"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17 (15%)</w:t>
            </w:r>
          </w:p>
        </w:tc>
        <w:tc>
          <w:tcPr>
            <w:tcW w:w="496" w:type="pct"/>
            <w:tcBorders>
              <w:top w:val="nil"/>
              <w:left w:val="nil"/>
              <w:bottom w:val="single" w:sz="4" w:space="0" w:color="auto"/>
              <w:right w:val="single" w:sz="4" w:space="0" w:color="auto"/>
            </w:tcBorders>
            <w:shd w:val="clear" w:color="auto" w:fill="auto"/>
            <w:noWrap/>
            <w:vAlign w:val="bottom"/>
            <w:hideMark/>
          </w:tcPr>
          <w:p w14:paraId="53A2422C"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51 (45%)</w:t>
            </w:r>
          </w:p>
        </w:tc>
        <w:tc>
          <w:tcPr>
            <w:tcW w:w="374" w:type="pct"/>
            <w:tcBorders>
              <w:top w:val="nil"/>
              <w:left w:val="nil"/>
              <w:bottom w:val="single" w:sz="4" w:space="0" w:color="auto"/>
              <w:right w:val="single" w:sz="4" w:space="0" w:color="auto"/>
            </w:tcBorders>
            <w:shd w:val="clear" w:color="auto" w:fill="auto"/>
            <w:noWrap/>
            <w:vAlign w:val="bottom"/>
            <w:hideMark/>
          </w:tcPr>
          <w:p w14:paraId="12D17D36"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10 (9%)</w:t>
            </w:r>
          </w:p>
        </w:tc>
      </w:tr>
      <w:tr w:rsidR="003F64AB" w:rsidRPr="00C120C8" w14:paraId="70511943" w14:textId="77777777" w:rsidTr="009B1C0D">
        <w:trPr>
          <w:trHeight w:val="280"/>
          <w:jc w:val="center"/>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14:paraId="3A19F32D" w14:textId="77777777" w:rsidR="00C120C8" w:rsidRPr="00C120C8" w:rsidRDefault="00C120C8" w:rsidP="00FA07FD">
            <w:pPr>
              <w:rPr>
                <w:rFonts w:ascii="Calibri" w:hAnsi="Calibri"/>
                <w:color w:val="000000"/>
                <w:sz w:val="22"/>
                <w:szCs w:val="22"/>
              </w:rPr>
            </w:pPr>
            <w:r w:rsidRPr="00C120C8">
              <w:rPr>
                <w:rFonts w:ascii="Calibri" w:hAnsi="Calibri"/>
                <w:color w:val="000000"/>
                <w:sz w:val="22"/>
                <w:szCs w:val="22"/>
              </w:rPr>
              <w:t>De Anza</w:t>
            </w:r>
          </w:p>
        </w:tc>
        <w:tc>
          <w:tcPr>
            <w:tcW w:w="1075" w:type="pct"/>
            <w:tcBorders>
              <w:top w:val="nil"/>
              <w:left w:val="nil"/>
              <w:bottom w:val="single" w:sz="4" w:space="0" w:color="auto"/>
              <w:right w:val="single" w:sz="4" w:space="0" w:color="auto"/>
            </w:tcBorders>
            <w:shd w:val="clear" w:color="auto" w:fill="auto"/>
            <w:noWrap/>
            <w:vAlign w:val="bottom"/>
            <w:hideMark/>
          </w:tcPr>
          <w:p w14:paraId="1092DDC4" w14:textId="77777777" w:rsidR="00C120C8" w:rsidRPr="00C120C8" w:rsidRDefault="00C120C8" w:rsidP="00BE27DC">
            <w:pPr>
              <w:rPr>
                <w:rFonts w:ascii="Calibri" w:hAnsi="Calibri"/>
                <w:color w:val="000000"/>
                <w:sz w:val="22"/>
                <w:szCs w:val="22"/>
              </w:rPr>
            </w:pPr>
            <w:r w:rsidRPr="00C120C8">
              <w:rPr>
                <w:rFonts w:ascii="Calibri" w:hAnsi="Calibri"/>
                <w:color w:val="000000"/>
                <w:sz w:val="22"/>
                <w:szCs w:val="22"/>
              </w:rPr>
              <w:t>Service / Maintenance</w:t>
            </w:r>
          </w:p>
        </w:tc>
        <w:tc>
          <w:tcPr>
            <w:tcW w:w="683" w:type="pct"/>
            <w:tcBorders>
              <w:top w:val="nil"/>
              <w:left w:val="nil"/>
              <w:bottom w:val="single" w:sz="4" w:space="0" w:color="auto"/>
              <w:right w:val="single" w:sz="4" w:space="0" w:color="auto"/>
            </w:tcBorders>
            <w:shd w:val="clear" w:color="auto" w:fill="auto"/>
            <w:noWrap/>
            <w:vAlign w:val="bottom"/>
            <w:hideMark/>
          </w:tcPr>
          <w:p w14:paraId="6D526890"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w:t>
            </w:r>
          </w:p>
        </w:tc>
        <w:tc>
          <w:tcPr>
            <w:tcW w:w="661" w:type="pct"/>
            <w:tcBorders>
              <w:top w:val="nil"/>
              <w:left w:val="nil"/>
              <w:bottom w:val="single" w:sz="4" w:space="0" w:color="auto"/>
              <w:right w:val="single" w:sz="4" w:space="0" w:color="auto"/>
            </w:tcBorders>
            <w:shd w:val="clear" w:color="auto" w:fill="auto"/>
            <w:noWrap/>
            <w:vAlign w:val="bottom"/>
            <w:hideMark/>
          </w:tcPr>
          <w:p w14:paraId="0D825DA4"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7 (20%)</w:t>
            </w:r>
          </w:p>
        </w:tc>
        <w:tc>
          <w:tcPr>
            <w:tcW w:w="414" w:type="pct"/>
            <w:tcBorders>
              <w:top w:val="nil"/>
              <w:left w:val="nil"/>
              <w:bottom w:val="single" w:sz="4" w:space="0" w:color="auto"/>
              <w:right w:val="single" w:sz="4" w:space="0" w:color="auto"/>
            </w:tcBorders>
            <w:shd w:val="clear" w:color="auto" w:fill="auto"/>
            <w:noWrap/>
            <w:vAlign w:val="bottom"/>
            <w:hideMark/>
          </w:tcPr>
          <w:p w14:paraId="5D4F23D5"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1 (3%)</w:t>
            </w:r>
          </w:p>
        </w:tc>
        <w:tc>
          <w:tcPr>
            <w:tcW w:w="380" w:type="pct"/>
            <w:tcBorders>
              <w:top w:val="nil"/>
              <w:left w:val="nil"/>
              <w:bottom w:val="single" w:sz="4" w:space="0" w:color="auto"/>
              <w:right w:val="single" w:sz="4" w:space="0" w:color="auto"/>
            </w:tcBorders>
            <w:shd w:val="clear" w:color="auto" w:fill="auto"/>
            <w:noWrap/>
            <w:vAlign w:val="bottom"/>
            <w:hideMark/>
          </w:tcPr>
          <w:p w14:paraId="401E989E"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3 (9%)</w:t>
            </w:r>
          </w:p>
        </w:tc>
        <w:tc>
          <w:tcPr>
            <w:tcW w:w="468" w:type="pct"/>
            <w:tcBorders>
              <w:top w:val="nil"/>
              <w:left w:val="nil"/>
              <w:bottom w:val="single" w:sz="4" w:space="0" w:color="auto"/>
              <w:right w:val="single" w:sz="4" w:space="0" w:color="auto"/>
            </w:tcBorders>
            <w:shd w:val="clear" w:color="auto" w:fill="auto"/>
            <w:noWrap/>
            <w:vAlign w:val="bottom"/>
            <w:hideMark/>
          </w:tcPr>
          <w:p w14:paraId="70D1B100"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16 (46%)</w:t>
            </w:r>
          </w:p>
        </w:tc>
        <w:tc>
          <w:tcPr>
            <w:tcW w:w="496" w:type="pct"/>
            <w:tcBorders>
              <w:top w:val="nil"/>
              <w:left w:val="nil"/>
              <w:bottom w:val="single" w:sz="4" w:space="0" w:color="auto"/>
              <w:right w:val="single" w:sz="4" w:space="0" w:color="auto"/>
            </w:tcBorders>
            <w:shd w:val="clear" w:color="auto" w:fill="auto"/>
            <w:noWrap/>
            <w:vAlign w:val="bottom"/>
            <w:hideMark/>
          </w:tcPr>
          <w:p w14:paraId="37803168"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4 (11%)</w:t>
            </w:r>
          </w:p>
        </w:tc>
        <w:tc>
          <w:tcPr>
            <w:tcW w:w="374" w:type="pct"/>
            <w:tcBorders>
              <w:top w:val="nil"/>
              <w:left w:val="nil"/>
              <w:bottom w:val="single" w:sz="4" w:space="0" w:color="auto"/>
              <w:right w:val="single" w:sz="4" w:space="0" w:color="auto"/>
            </w:tcBorders>
            <w:shd w:val="clear" w:color="auto" w:fill="auto"/>
            <w:noWrap/>
            <w:vAlign w:val="bottom"/>
            <w:hideMark/>
          </w:tcPr>
          <w:p w14:paraId="4BF4258B"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4 (11%)</w:t>
            </w:r>
          </w:p>
        </w:tc>
      </w:tr>
      <w:tr w:rsidR="003F64AB" w:rsidRPr="000604F4" w14:paraId="6312DB7B" w14:textId="77777777" w:rsidTr="009B1C0D">
        <w:trPr>
          <w:trHeight w:val="280"/>
          <w:jc w:val="center"/>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14:paraId="72432263" w14:textId="77777777" w:rsidR="00C120C8" w:rsidRPr="000604F4" w:rsidRDefault="00C120C8" w:rsidP="00FA07FD">
            <w:pPr>
              <w:rPr>
                <w:rFonts w:ascii="Calibri" w:hAnsi="Calibri"/>
                <w:b/>
                <w:color w:val="000000"/>
                <w:sz w:val="22"/>
                <w:szCs w:val="22"/>
              </w:rPr>
            </w:pPr>
            <w:r w:rsidRPr="000604F4">
              <w:rPr>
                <w:rFonts w:ascii="Calibri" w:hAnsi="Calibri"/>
                <w:b/>
                <w:color w:val="000000"/>
                <w:sz w:val="22"/>
                <w:szCs w:val="22"/>
              </w:rPr>
              <w:t>De Anza</w:t>
            </w:r>
          </w:p>
        </w:tc>
        <w:tc>
          <w:tcPr>
            <w:tcW w:w="1075" w:type="pct"/>
            <w:tcBorders>
              <w:top w:val="nil"/>
              <w:left w:val="nil"/>
              <w:bottom w:val="single" w:sz="4" w:space="0" w:color="auto"/>
              <w:right w:val="single" w:sz="4" w:space="0" w:color="auto"/>
            </w:tcBorders>
            <w:shd w:val="clear" w:color="auto" w:fill="auto"/>
            <w:noWrap/>
            <w:vAlign w:val="bottom"/>
            <w:hideMark/>
          </w:tcPr>
          <w:p w14:paraId="148B2455" w14:textId="77777777" w:rsidR="00C120C8" w:rsidRPr="000604F4" w:rsidRDefault="00C120C8" w:rsidP="00BE27DC">
            <w:pPr>
              <w:rPr>
                <w:rFonts w:ascii="Calibri" w:hAnsi="Calibri"/>
                <w:b/>
                <w:color w:val="000000"/>
                <w:sz w:val="22"/>
                <w:szCs w:val="22"/>
              </w:rPr>
            </w:pPr>
            <w:r w:rsidRPr="000604F4">
              <w:rPr>
                <w:rFonts w:ascii="Calibri" w:hAnsi="Calibri"/>
                <w:b/>
                <w:color w:val="000000"/>
                <w:sz w:val="22"/>
                <w:szCs w:val="22"/>
              </w:rPr>
              <w:t>Total</w:t>
            </w:r>
          </w:p>
        </w:tc>
        <w:tc>
          <w:tcPr>
            <w:tcW w:w="683" w:type="pct"/>
            <w:tcBorders>
              <w:top w:val="nil"/>
              <w:left w:val="nil"/>
              <w:bottom w:val="single" w:sz="4" w:space="0" w:color="auto"/>
              <w:right w:val="single" w:sz="4" w:space="0" w:color="auto"/>
            </w:tcBorders>
            <w:shd w:val="clear" w:color="auto" w:fill="auto"/>
            <w:noWrap/>
            <w:vAlign w:val="bottom"/>
            <w:hideMark/>
          </w:tcPr>
          <w:p w14:paraId="38FD87CD" w14:textId="77777777" w:rsidR="00C120C8" w:rsidRPr="000604F4" w:rsidRDefault="00C120C8"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6 (1%)</w:t>
            </w:r>
          </w:p>
        </w:tc>
        <w:tc>
          <w:tcPr>
            <w:tcW w:w="661" w:type="pct"/>
            <w:tcBorders>
              <w:top w:val="nil"/>
              <w:left w:val="nil"/>
              <w:bottom w:val="single" w:sz="4" w:space="0" w:color="auto"/>
              <w:right w:val="single" w:sz="4" w:space="0" w:color="auto"/>
            </w:tcBorders>
            <w:shd w:val="clear" w:color="auto" w:fill="auto"/>
            <w:noWrap/>
            <w:vAlign w:val="bottom"/>
            <w:hideMark/>
          </w:tcPr>
          <w:p w14:paraId="714FA2C7" w14:textId="77777777" w:rsidR="00C120C8" w:rsidRPr="000604F4" w:rsidRDefault="00C120C8"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117 (20%)</w:t>
            </w:r>
          </w:p>
        </w:tc>
        <w:tc>
          <w:tcPr>
            <w:tcW w:w="414" w:type="pct"/>
            <w:tcBorders>
              <w:top w:val="nil"/>
              <w:left w:val="nil"/>
              <w:bottom w:val="single" w:sz="4" w:space="0" w:color="auto"/>
              <w:right w:val="single" w:sz="4" w:space="0" w:color="auto"/>
            </w:tcBorders>
            <w:shd w:val="clear" w:color="auto" w:fill="auto"/>
            <w:noWrap/>
            <w:vAlign w:val="bottom"/>
            <w:hideMark/>
          </w:tcPr>
          <w:p w14:paraId="1724AE4C" w14:textId="77777777" w:rsidR="00C120C8" w:rsidRPr="000604F4" w:rsidRDefault="00C120C8"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32 (5%)</w:t>
            </w:r>
          </w:p>
        </w:tc>
        <w:tc>
          <w:tcPr>
            <w:tcW w:w="380" w:type="pct"/>
            <w:tcBorders>
              <w:top w:val="nil"/>
              <w:left w:val="nil"/>
              <w:bottom w:val="single" w:sz="4" w:space="0" w:color="auto"/>
              <w:right w:val="single" w:sz="4" w:space="0" w:color="auto"/>
            </w:tcBorders>
            <w:shd w:val="clear" w:color="auto" w:fill="auto"/>
            <w:noWrap/>
            <w:vAlign w:val="bottom"/>
            <w:hideMark/>
          </w:tcPr>
          <w:p w14:paraId="753F52C7" w14:textId="77777777" w:rsidR="00C120C8" w:rsidRPr="000604F4" w:rsidRDefault="00C120C8"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16 (3%)</w:t>
            </w:r>
          </w:p>
        </w:tc>
        <w:tc>
          <w:tcPr>
            <w:tcW w:w="468" w:type="pct"/>
            <w:tcBorders>
              <w:top w:val="nil"/>
              <w:left w:val="nil"/>
              <w:bottom w:val="single" w:sz="4" w:space="0" w:color="auto"/>
              <w:right w:val="single" w:sz="4" w:space="0" w:color="auto"/>
            </w:tcBorders>
            <w:shd w:val="clear" w:color="auto" w:fill="auto"/>
            <w:noWrap/>
            <w:vAlign w:val="bottom"/>
            <w:hideMark/>
          </w:tcPr>
          <w:p w14:paraId="19578CD7" w14:textId="77777777" w:rsidR="00C120C8" w:rsidRPr="000604F4" w:rsidRDefault="00C120C8"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89 (15%)</w:t>
            </w:r>
          </w:p>
        </w:tc>
        <w:tc>
          <w:tcPr>
            <w:tcW w:w="496" w:type="pct"/>
            <w:tcBorders>
              <w:top w:val="nil"/>
              <w:left w:val="nil"/>
              <w:bottom w:val="single" w:sz="4" w:space="0" w:color="auto"/>
              <w:right w:val="single" w:sz="4" w:space="0" w:color="auto"/>
            </w:tcBorders>
            <w:shd w:val="clear" w:color="auto" w:fill="auto"/>
            <w:noWrap/>
            <w:vAlign w:val="bottom"/>
            <w:hideMark/>
          </w:tcPr>
          <w:p w14:paraId="4EC2C0FD" w14:textId="77777777" w:rsidR="00C120C8" w:rsidRPr="000604F4" w:rsidRDefault="00C120C8"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287 (49%)</w:t>
            </w:r>
          </w:p>
        </w:tc>
        <w:tc>
          <w:tcPr>
            <w:tcW w:w="374" w:type="pct"/>
            <w:tcBorders>
              <w:top w:val="nil"/>
              <w:left w:val="nil"/>
              <w:bottom w:val="single" w:sz="4" w:space="0" w:color="auto"/>
              <w:right w:val="single" w:sz="4" w:space="0" w:color="auto"/>
            </w:tcBorders>
            <w:shd w:val="clear" w:color="auto" w:fill="auto"/>
            <w:noWrap/>
            <w:vAlign w:val="bottom"/>
            <w:hideMark/>
          </w:tcPr>
          <w:p w14:paraId="20727C2F" w14:textId="77777777" w:rsidR="00C120C8" w:rsidRPr="000604F4" w:rsidRDefault="00C120C8"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40 (7%)</w:t>
            </w:r>
          </w:p>
        </w:tc>
      </w:tr>
      <w:tr w:rsidR="003F64AB" w:rsidRPr="00C120C8" w14:paraId="480F0BF6" w14:textId="77777777" w:rsidTr="009B1C0D">
        <w:trPr>
          <w:trHeight w:val="280"/>
          <w:jc w:val="center"/>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14:paraId="657AF7AA" w14:textId="77777777" w:rsidR="00C120C8" w:rsidRPr="00C120C8" w:rsidRDefault="00C120C8" w:rsidP="00FA07FD">
            <w:pPr>
              <w:rPr>
                <w:rFonts w:ascii="Calibri" w:hAnsi="Calibri"/>
                <w:color w:val="000000"/>
                <w:sz w:val="22"/>
                <w:szCs w:val="22"/>
              </w:rPr>
            </w:pPr>
            <w:r w:rsidRPr="00C120C8">
              <w:rPr>
                <w:rFonts w:ascii="Calibri" w:hAnsi="Calibri"/>
                <w:color w:val="000000"/>
                <w:sz w:val="22"/>
                <w:szCs w:val="22"/>
              </w:rPr>
              <w:t xml:space="preserve">Cent </w:t>
            </w:r>
            <w:proofErr w:type="spellStart"/>
            <w:r w:rsidRPr="00C120C8">
              <w:rPr>
                <w:rFonts w:ascii="Calibri" w:hAnsi="Calibri"/>
                <w:color w:val="000000"/>
                <w:sz w:val="22"/>
                <w:szCs w:val="22"/>
              </w:rPr>
              <w:t>Svrs</w:t>
            </w:r>
            <w:proofErr w:type="spellEnd"/>
          </w:p>
        </w:tc>
        <w:tc>
          <w:tcPr>
            <w:tcW w:w="1075" w:type="pct"/>
            <w:tcBorders>
              <w:top w:val="nil"/>
              <w:left w:val="nil"/>
              <w:bottom w:val="single" w:sz="4" w:space="0" w:color="auto"/>
              <w:right w:val="single" w:sz="4" w:space="0" w:color="auto"/>
            </w:tcBorders>
            <w:shd w:val="clear" w:color="auto" w:fill="auto"/>
            <w:noWrap/>
            <w:vAlign w:val="bottom"/>
            <w:hideMark/>
          </w:tcPr>
          <w:p w14:paraId="397C29DF" w14:textId="77777777" w:rsidR="00C120C8" w:rsidRPr="00C120C8" w:rsidRDefault="00C120C8" w:rsidP="00BE27DC">
            <w:pPr>
              <w:rPr>
                <w:rFonts w:ascii="Calibri" w:hAnsi="Calibri"/>
                <w:color w:val="000000"/>
                <w:sz w:val="22"/>
                <w:szCs w:val="22"/>
              </w:rPr>
            </w:pPr>
            <w:r w:rsidRPr="00C120C8">
              <w:rPr>
                <w:rFonts w:ascii="Calibri" w:hAnsi="Calibri"/>
                <w:color w:val="000000"/>
                <w:sz w:val="22"/>
                <w:szCs w:val="22"/>
              </w:rPr>
              <w:t>Managerial</w:t>
            </w:r>
          </w:p>
        </w:tc>
        <w:tc>
          <w:tcPr>
            <w:tcW w:w="683" w:type="pct"/>
            <w:tcBorders>
              <w:top w:val="nil"/>
              <w:left w:val="nil"/>
              <w:bottom w:val="single" w:sz="4" w:space="0" w:color="auto"/>
              <w:right w:val="single" w:sz="4" w:space="0" w:color="auto"/>
            </w:tcBorders>
            <w:shd w:val="clear" w:color="auto" w:fill="auto"/>
            <w:noWrap/>
            <w:vAlign w:val="bottom"/>
            <w:hideMark/>
          </w:tcPr>
          <w:p w14:paraId="6B5F262D"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w:t>
            </w:r>
          </w:p>
        </w:tc>
        <w:tc>
          <w:tcPr>
            <w:tcW w:w="661" w:type="pct"/>
            <w:tcBorders>
              <w:top w:val="nil"/>
              <w:left w:val="nil"/>
              <w:bottom w:val="single" w:sz="4" w:space="0" w:color="auto"/>
              <w:right w:val="single" w:sz="4" w:space="0" w:color="auto"/>
            </w:tcBorders>
            <w:shd w:val="clear" w:color="auto" w:fill="auto"/>
            <w:noWrap/>
            <w:vAlign w:val="bottom"/>
            <w:hideMark/>
          </w:tcPr>
          <w:p w14:paraId="3C488834"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2 (8%)</w:t>
            </w:r>
          </w:p>
        </w:tc>
        <w:tc>
          <w:tcPr>
            <w:tcW w:w="414" w:type="pct"/>
            <w:tcBorders>
              <w:top w:val="nil"/>
              <w:left w:val="nil"/>
              <w:bottom w:val="single" w:sz="4" w:space="0" w:color="auto"/>
              <w:right w:val="single" w:sz="4" w:space="0" w:color="auto"/>
            </w:tcBorders>
            <w:shd w:val="clear" w:color="auto" w:fill="auto"/>
            <w:noWrap/>
            <w:vAlign w:val="bottom"/>
            <w:hideMark/>
          </w:tcPr>
          <w:p w14:paraId="459E1678"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1 (4%)</w:t>
            </w:r>
          </w:p>
        </w:tc>
        <w:tc>
          <w:tcPr>
            <w:tcW w:w="380" w:type="pct"/>
            <w:tcBorders>
              <w:top w:val="nil"/>
              <w:left w:val="nil"/>
              <w:bottom w:val="single" w:sz="4" w:space="0" w:color="auto"/>
              <w:right w:val="single" w:sz="4" w:space="0" w:color="auto"/>
            </w:tcBorders>
            <w:shd w:val="clear" w:color="auto" w:fill="auto"/>
            <w:noWrap/>
            <w:vAlign w:val="bottom"/>
            <w:hideMark/>
          </w:tcPr>
          <w:p w14:paraId="5CD0E2CB"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w:t>
            </w:r>
          </w:p>
        </w:tc>
        <w:tc>
          <w:tcPr>
            <w:tcW w:w="468" w:type="pct"/>
            <w:tcBorders>
              <w:top w:val="nil"/>
              <w:left w:val="nil"/>
              <w:bottom w:val="single" w:sz="4" w:space="0" w:color="auto"/>
              <w:right w:val="single" w:sz="4" w:space="0" w:color="auto"/>
            </w:tcBorders>
            <w:shd w:val="clear" w:color="auto" w:fill="auto"/>
            <w:noWrap/>
            <w:vAlign w:val="bottom"/>
            <w:hideMark/>
          </w:tcPr>
          <w:p w14:paraId="5499607C"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2 (8%)</w:t>
            </w:r>
          </w:p>
        </w:tc>
        <w:tc>
          <w:tcPr>
            <w:tcW w:w="496" w:type="pct"/>
            <w:tcBorders>
              <w:top w:val="nil"/>
              <w:left w:val="nil"/>
              <w:bottom w:val="single" w:sz="4" w:space="0" w:color="auto"/>
              <w:right w:val="single" w:sz="4" w:space="0" w:color="auto"/>
            </w:tcBorders>
            <w:shd w:val="clear" w:color="auto" w:fill="auto"/>
            <w:noWrap/>
            <w:vAlign w:val="bottom"/>
            <w:hideMark/>
          </w:tcPr>
          <w:p w14:paraId="1B174D9D"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17 (71%)</w:t>
            </w:r>
          </w:p>
        </w:tc>
        <w:tc>
          <w:tcPr>
            <w:tcW w:w="374" w:type="pct"/>
            <w:tcBorders>
              <w:top w:val="nil"/>
              <w:left w:val="nil"/>
              <w:bottom w:val="single" w:sz="4" w:space="0" w:color="auto"/>
              <w:right w:val="single" w:sz="4" w:space="0" w:color="auto"/>
            </w:tcBorders>
            <w:shd w:val="clear" w:color="auto" w:fill="auto"/>
            <w:noWrap/>
            <w:vAlign w:val="bottom"/>
            <w:hideMark/>
          </w:tcPr>
          <w:p w14:paraId="68094E55"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2 (8%)</w:t>
            </w:r>
          </w:p>
        </w:tc>
      </w:tr>
      <w:tr w:rsidR="003F64AB" w:rsidRPr="00C120C8" w14:paraId="783E2C04" w14:textId="77777777" w:rsidTr="009B1C0D">
        <w:trPr>
          <w:trHeight w:val="280"/>
          <w:jc w:val="center"/>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14:paraId="044ACA97" w14:textId="77777777" w:rsidR="00C120C8" w:rsidRPr="00C120C8" w:rsidRDefault="00C120C8" w:rsidP="00FA07FD">
            <w:pPr>
              <w:rPr>
                <w:rFonts w:ascii="Calibri" w:hAnsi="Calibri"/>
                <w:color w:val="000000"/>
                <w:sz w:val="22"/>
                <w:szCs w:val="22"/>
              </w:rPr>
            </w:pPr>
            <w:r w:rsidRPr="00C120C8">
              <w:rPr>
                <w:rFonts w:ascii="Calibri" w:hAnsi="Calibri"/>
                <w:color w:val="000000"/>
                <w:sz w:val="22"/>
                <w:szCs w:val="22"/>
              </w:rPr>
              <w:t xml:space="preserve">Cent </w:t>
            </w:r>
            <w:proofErr w:type="spellStart"/>
            <w:r w:rsidRPr="00C120C8">
              <w:rPr>
                <w:rFonts w:ascii="Calibri" w:hAnsi="Calibri"/>
                <w:color w:val="000000"/>
                <w:sz w:val="22"/>
                <w:szCs w:val="22"/>
              </w:rPr>
              <w:t>Svrs</w:t>
            </w:r>
            <w:proofErr w:type="spellEnd"/>
          </w:p>
        </w:tc>
        <w:tc>
          <w:tcPr>
            <w:tcW w:w="1075" w:type="pct"/>
            <w:tcBorders>
              <w:top w:val="nil"/>
              <w:left w:val="nil"/>
              <w:bottom w:val="single" w:sz="4" w:space="0" w:color="auto"/>
              <w:right w:val="single" w:sz="4" w:space="0" w:color="auto"/>
            </w:tcBorders>
            <w:shd w:val="clear" w:color="auto" w:fill="auto"/>
            <w:noWrap/>
            <w:vAlign w:val="bottom"/>
            <w:hideMark/>
          </w:tcPr>
          <w:p w14:paraId="444ABDC0" w14:textId="77777777" w:rsidR="00C120C8" w:rsidRPr="00C120C8" w:rsidRDefault="00C120C8" w:rsidP="00BE27DC">
            <w:pPr>
              <w:rPr>
                <w:rFonts w:ascii="Calibri" w:hAnsi="Calibri"/>
                <w:color w:val="000000"/>
                <w:sz w:val="22"/>
                <w:szCs w:val="22"/>
              </w:rPr>
            </w:pPr>
            <w:r w:rsidRPr="00C120C8">
              <w:rPr>
                <w:rFonts w:ascii="Calibri" w:hAnsi="Calibri"/>
                <w:color w:val="000000"/>
                <w:sz w:val="22"/>
                <w:szCs w:val="22"/>
              </w:rPr>
              <w:t>Professional (Non-Faculty)</w:t>
            </w:r>
          </w:p>
        </w:tc>
        <w:tc>
          <w:tcPr>
            <w:tcW w:w="683" w:type="pct"/>
            <w:tcBorders>
              <w:top w:val="nil"/>
              <w:left w:val="nil"/>
              <w:bottom w:val="single" w:sz="4" w:space="0" w:color="auto"/>
              <w:right w:val="single" w:sz="4" w:space="0" w:color="auto"/>
            </w:tcBorders>
            <w:shd w:val="clear" w:color="auto" w:fill="auto"/>
            <w:noWrap/>
            <w:vAlign w:val="bottom"/>
            <w:hideMark/>
          </w:tcPr>
          <w:p w14:paraId="025E3FC0"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w:t>
            </w:r>
          </w:p>
        </w:tc>
        <w:tc>
          <w:tcPr>
            <w:tcW w:w="661" w:type="pct"/>
            <w:tcBorders>
              <w:top w:val="nil"/>
              <w:left w:val="nil"/>
              <w:bottom w:val="single" w:sz="4" w:space="0" w:color="auto"/>
              <w:right w:val="single" w:sz="4" w:space="0" w:color="auto"/>
            </w:tcBorders>
            <w:shd w:val="clear" w:color="auto" w:fill="auto"/>
            <w:noWrap/>
            <w:vAlign w:val="bottom"/>
            <w:hideMark/>
          </w:tcPr>
          <w:p w14:paraId="74C069C9"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18 (26%)</w:t>
            </w:r>
          </w:p>
        </w:tc>
        <w:tc>
          <w:tcPr>
            <w:tcW w:w="414" w:type="pct"/>
            <w:tcBorders>
              <w:top w:val="nil"/>
              <w:left w:val="nil"/>
              <w:bottom w:val="single" w:sz="4" w:space="0" w:color="auto"/>
              <w:right w:val="single" w:sz="4" w:space="0" w:color="auto"/>
            </w:tcBorders>
            <w:shd w:val="clear" w:color="auto" w:fill="auto"/>
            <w:noWrap/>
            <w:vAlign w:val="bottom"/>
            <w:hideMark/>
          </w:tcPr>
          <w:p w14:paraId="14A73757"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2 (3%)</w:t>
            </w:r>
          </w:p>
        </w:tc>
        <w:tc>
          <w:tcPr>
            <w:tcW w:w="380" w:type="pct"/>
            <w:tcBorders>
              <w:top w:val="nil"/>
              <w:left w:val="nil"/>
              <w:bottom w:val="single" w:sz="4" w:space="0" w:color="auto"/>
              <w:right w:val="single" w:sz="4" w:space="0" w:color="auto"/>
            </w:tcBorders>
            <w:shd w:val="clear" w:color="auto" w:fill="auto"/>
            <w:noWrap/>
            <w:vAlign w:val="bottom"/>
            <w:hideMark/>
          </w:tcPr>
          <w:p w14:paraId="6E02BDA0"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1 (1%)</w:t>
            </w:r>
          </w:p>
        </w:tc>
        <w:tc>
          <w:tcPr>
            <w:tcW w:w="468" w:type="pct"/>
            <w:tcBorders>
              <w:top w:val="nil"/>
              <w:left w:val="nil"/>
              <w:bottom w:val="single" w:sz="4" w:space="0" w:color="auto"/>
              <w:right w:val="single" w:sz="4" w:space="0" w:color="auto"/>
            </w:tcBorders>
            <w:shd w:val="clear" w:color="auto" w:fill="auto"/>
            <w:noWrap/>
            <w:vAlign w:val="bottom"/>
            <w:hideMark/>
          </w:tcPr>
          <w:p w14:paraId="7A3185BA"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9 (13%)</w:t>
            </w:r>
          </w:p>
        </w:tc>
        <w:tc>
          <w:tcPr>
            <w:tcW w:w="496" w:type="pct"/>
            <w:tcBorders>
              <w:top w:val="nil"/>
              <w:left w:val="nil"/>
              <w:bottom w:val="single" w:sz="4" w:space="0" w:color="auto"/>
              <w:right w:val="single" w:sz="4" w:space="0" w:color="auto"/>
            </w:tcBorders>
            <w:shd w:val="clear" w:color="auto" w:fill="auto"/>
            <w:noWrap/>
            <w:vAlign w:val="bottom"/>
            <w:hideMark/>
          </w:tcPr>
          <w:p w14:paraId="58E43245"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35 (51%)</w:t>
            </w:r>
          </w:p>
        </w:tc>
        <w:tc>
          <w:tcPr>
            <w:tcW w:w="374" w:type="pct"/>
            <w:tcBorders>
              <w:top w:val="nil"/>
              <w:left w:val="nil"/>
              <w:bottom w:val="single" w:sz="4" w:space="0" w:color="auto"/>
              <w:right w:val="single" w:sz="4" w:space="0" w:color="auto"/>
            </w:tcBorders>
            <w:shd w:val="clear" w:color="auto" w:fill="auto"/>
            <w:noWrap/>
            <w:vAlign w:val="bottom"/>
            <w:hideMark/>
          </w:tcPr>
          <w:p w14:paraId="45696B17"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3 (4%)</w:t>
            </w:r>
          </w:p>
        </w:tc>
      </w:tr>
      <w:tr w:rsidR="003F64AB" w:rsidRPr="00C120C8" w14:paraId="5C653135" w14:textId="77777777" w:rsidTr="009B1C0D">
        <w:trPr>
          <w:trHeight w:val="280"/>
          <w:jc w:val="center"/>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14:paraId="042B8D6B" w14:textId="77777777" w:rsidR="00C120C8" w:rsidRPr="00C120C8" w:rsidRDefault="00C120C8" w:rsidP="00FA07FD">
            <w:pPr>
              <w:rPr>
                <w:rFonts w:ascii="Calibri" w:hAnsi="Calibri"/>
                <w:color w:val="000000"/>
                <w:sz w:val="22"/>
                <w:szCs w:val="22"/>
              </w:rPr>
            </w:pPr>
            <w:r w:rsidRPr="00C120C8">
              <w:rPr>
                <w:rFonts w:ascii="Calibri" w:hAnsi="Calibri"/>
                <w:color w:val="000000"/>
                <w:sz w:val="22"/>
                <w:szCs w:val="22"/>
              </w:rPr>
              <w:t xml:space="preserve">Cent </w:t>
            </w:r>
            <w:proofErr w:type="spellStart"/>
            <w:r w:rsidRPr="00C120C8">
              <w:rPr>
                <w:rFonts w:ascii="Calibri" w:hAnsi="Calibri"/>
                <w:color w:val="000000"/>
                <w:sz w:val="22"/>
                <w:szCs w:val="22"/>
              </w:rPr>
              <w:t>Svrs</w:t>
            </w:r>
            <w:proofErr w:type="spellEnd"/>
          </w:p>
        </w:tc>
        <w:tc>
          <w:tcPr>
            <w:tcW w:w="1075" w:type="pct"/>
            <w:tcBorders>
              <w:top w:val="nil"/>
              <w:left w:val="nil"/>
              <w:bottom w:val="single" w:sz="4" w:space="0" w:color="auto"/>
              <w:right w:val="single" w:sz="4" w:space="0" w:color="auto"/>
            </w:tcBorders>
            <w:shd w:val="clear" w:color="auto" w:fill="auto"/>
            <w:noWrap/>
            <w:vAlign w:val="bottom"/>
            <w:hideMark/>
          </w:tcPr>
          <w:p w14:paraId="15DCEE02" w14:textId="77777777" w:rsidR="00C120C8" w:rsidRPr="00C120C8" w:rsidRDefault="00C120C8" w:rsidP="00BE27DC">
            <w:pPr>
              <w:rPr>
                <w:rFonts w:ascii="Calibri" w:hAnsi="Calibri"/>
                <w:color w:val="000000"/>
                <w:sz w:val="22"/>
                <w:szCs w:val="22"/>
              </w:rPr>
            </w:pPr>
            <w:r w:rsidRPr="00C120C8">
              <w:rPr>
                <w:rFonts w:ascii="Calibri" w:hAnsi="Calibri"/>
                <w:color w:val="000000"/>
                <w:sz w:val="22"/>
                <w:szCs w:val="22"/>
              </w:rPr>
              <w:t>Clerical / Secretarial</w:t>
            </w:r>
          </w:p>
        </w:tc>
        <w:tc>
          <w:tcPr>
            <w:tcW w:w="683" w:type="pct"/>
            <w:tcBorders>
              <w:top w:val="nil"/>
              <w:left w:val="nil"/>
              <w:bottom w:val="single" w:sz="4" w:space="0" w:color="auto"/>
              <w:right w:val="single" w:sz="4" w:space="0" w:color="auto"/>
            </w:tcBorders>
            <w:shd w:val="clear" w:color="auto" w:fill="auto"/>
            <w:noWrap/>
            <w:vAlign w:val="bottom"/>
            <w:hideMark/>
          </w:tcPr>
          <w:p w14:paraId="57A375AD"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w:t>
            </w:r>
          </w:p>
        </w:tc>
        <w:tc>
          <w:tcPr>
            <w:tcW w:w="661" w:type="pct"/>
            <w:tcBorders>
              <w:top w:val="nil"/>
              <w:left w:val="nil"/>
              <w:bottom w:val="single" w:sz="4" w:space="0" w:color="auto"/>
              <w:right w:val="single" w:sz="4" w:space="0" w:color="auto"/>
            </w:tcBorders>
            <w:shd w:val="clear" w:color="auto" w:fill="auto"/>
            <w:noWrap/>
            <w:vAlign w:val="bottom"/>
            <w:hideMark/>
          </w:tcPr>
          <w:p w14:paraId="34E65B78"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3 (15%)</w:t>
            </w:r>
          </w:p>
        </w:tc>
        <w:tc>
          <w:tcPr>
            <w:tcW w:w="414" w:type="pct"/>
            <w:tcBorders>
              <w:top w:val="nil"/>
              <w:left w:val="nil"/>
              <w:bottom w:val="single" w:sz="4" w:space="0" w:color="auto"/>
              <w:right w:val="single" w:sz="4" w:space="0" w:color="auto"/>
            </w:tcBorders>
            <w:shd w:val="clear" w:color="auto" w:fill="auto"/>
            <w:noWrap/>
            <w:vAlign w:val="bottom"/>
            <w:hideMark/>
          </w:tcPr>
          <w:p w14:paraId="044FDA79"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2 (10%)</w:t>
            </w:r>
          </w:p>
        </w:tc>
        <w:tc>
          <w:tcPr>
            <w:tcW w:w="380" w:type="pct"/>
            <w:tcBorders>
              <w:top w:val="nil"/>
              <w:left w:val="nil"/>
              <w:bottom w:val="single" w:sz="4" w:space="0" w:color="auto"/>
              <w:right w:val="single" w:sz="4" w:space="0" w:color="auto"/>
            </w:tcBorders>
            <w:shd w:val="clear" w:color="auto" w:fill="auto"/>
            <w:noWrap/>
            <w:vAlign w:val="bottom"/>
            <w:hideMark/>
          </w:tcPr>
          <w:p w14:paraId="067CF933"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1 (5%)</w:t>
            </w:r>
          </w:p>
        </w:tc>
        <w:tc>
          <w:tcPr>
            <w:tcW w:w="468" w:type="pct"/>
            <w:tcBorders>
              <w:top w:val="nil"/>
              <w:left w:val="nil"/>
              <w:bottom w:val="single" w:sz="4" w:space="0" w:color="auto"/>
              <w:right w:val="single" w:sz="4" w:space="0" w:color="auto"/>
            </w:tcBorders>
            <w:shd w:val="clear" w:color="auto" w:fill="auto"/>
            <w:noWrap/>
            <w:vAlign w:val="bottom"/>
            <w:hideMark/>
          </w:tcPr>
          <w:p w14:paraId="0370D792"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3 (15%)</w:t>
            </w:r>
          </w:p>
        </w:tc>
        <w:tc>
          <w:tcPr>
            <w:tcW w:w="496" w:type="pct"/>
            <w:tcBorders>
              <w:top w:val="nil"/>
              <w:left w:val="nil"/>
              <w:bottom w:val="single" w:sz="4" w:space="0" w:color="auto"/>
              <w:right w:val="single" w:sz="4" w:space="0" w:color="auto"/>
            </w:tcBorders>
            <w:shd w:val="clear" w:color="auto" w:fill="auto"/>
            <w:noWrap/>
            <w:vAlign w:val="bottom"/>
            <w:hideMark/>
          </w:tcPr>
          <w:p w14:paraId="1B0ABECE"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11 (55%)</w:t>
            </w:r>
          </w:p>
        </w:tc>
        <w:tc>
          <w:tcPr>
            <w:tcW w:w="374" w:type="pct"/>
            <w:tcBorders>
              <w:top w:val="nil"/>
              <w:left w:val="nil"/>
              <w:bottom w:val="single" w:sz="4" w:space="0" w:color="auto"/>
              <w:right w:val="single" w:sz="4" w:space="0" w:color="auto"/>
            </w:tcBorders>
            <w:shd w:val="clear" w:color="auto" w:fill="auto"/>
            <w:noWrap/>
            <w:vAlign w:val="bottom"/>
            <w:hideMark/>
          </w:tcPr>
          <w:p w14:paraId="0646923F"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w:t>
            </w:r>
          </w:p>
        </w:tc>
      </w:tr>
      <w:tr w:rsidR="003F64AB" w:rsidRPr="00C120C8" w14:paraId="20FCCC37" w14:textId="77777777" w:rsidTr="009B1C0D">
        <w:trPr>
          <w:trHeight w:val="280"/>
          <w:jc w:val="center"/>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14:paraId="311DB28B" w14:textId="77777777" w:rsidR="00C120C8" w:rsidRPr="00C120C8" w:rsidRDefault="00C120C8" w:rsidP="00FA07FD">
            <w:pPr>
              <w:rPr>
                <w:rFonts w:ascii="Calibri" w:hAnsi="Calibri"/>
                <w:color w:val="000000"/>
                <w:sz w:val="22"/>
                <w:szCs w:val="22"/>
              </w:rPr>
            </w:pPr>
            <w:r w:rsidRPr="00C120C8">
              <w:rPr>
                <w:rFonts w:ascii="Calibri" w:hAnsi="Calibri"/>
                <w:color w:val="000000"/>
                <w:sz w:val="22"/>
                <w:szCs w:val="22"/>
              </w:rPr>
              <w:t xml:space="preserve">Cent </w:t>
            </w:r>
            <w:proofErr w:type="spellStart"/>
            <w:r w:rsidRPr="00C120C8">
              <w:rPr>
                <w:rFonts w:ascii="Calibri" w:hAnsi="Calibri"/>
                <w:color w:val="000000"/>
                <w:sz w:val="22"/>
                <w:szCs w:val="22"/>
              </w:rPr>
              <w:t>Svrs</w:t>
            </w:r>
            <w:proofErr w:type="spellEnd"/>
          </w:p>
        </w:tc>
        <w:tc>
          <w:tcPr>
            <w:tcW w:w="1075" w:type="pct"/>
            <w:tcBorders>
              <w:top w:val="nil"/>
              <w:left w:val="nil"/>
              <w:bottom w:val="single" w:sz="4" w:space="0" w:color="auto"/>
              <w:right w:val="single" w:sz="4" w:space="0" w:color="auto"/>
            </w:tcBorders>
            <w:shd w:val="clear" w:color="auto" w:fill="auto"/>
            <w:noWrap/>
            <w:vAlign w:val="bottom"/>
            <w:hideMark/>
          </w:tcPr>
          <w:p w14:paraId="5B5754BD" w14:textId="77777777" w:rsidR="00C120C8" w:rsidRPr="00C120C8" w:rsidRDefault="00C120C8" w:rsidP="00BE27DC">
            <w:pPr>
              <w:rPr>
                <w:rFonts w:ascii="Calibri" w:hAnsi="Calibri"/>
                <w:color w:val="000000"/>
                <w:sz w:val="22"/>
                <w:szCs w:val="22"/>
              </w:rPr>
            </w:pPr>
            <w:r w:rsidRPr="00C120C8">
              <w:rPr>
                <w:rFonts w:ascii="Calibri" w:hAnsi="Calibri"/>
                <w:color w:val="000000"/>
                <w:sz w:val="22"/>
                <w:szCs w:val="22"/>
              </w:rPr>
              <w:t>Technical / Paraprofessional</w:t>
            </w:r>
          </w:p>
        </w:tc>
        <w:tc>
          <w:tcPr>
            <w:tcW w:w="683" w:type="pct"/>
            <w:tcBorders>
              <w:top w:val="nil"/>
              <w:left w:val="nil"/>
              <w:bottom w:val="single" w:sz="4" w:space="0" w:color="auto"/>
              <w:right w:val="single" w:sz="4" w:space="0" w:color="auto"/>
            </w:tcBorders>
            <w:shd w:val="clear" w:color="auto" w:fill="auto"/>
            <w:noWrap/>
            <w:vAlign w:val="bottom"/>
            <w:hideMark/>
          </w:tcPr>
          <w:p w14:paraId="405AB31F"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1 (4%)</w:t>
            </w:r>
          </w:p>
        </w:tc>
        <w:tc>
          <w:tcPr>
            <w:tcW w:w="661" w:type="pct"/>
            <w:tcBorders>
              <w:top w:val="nil"/>
              <w:left w:val="nil"/>
              <w:bottom w:val="single" w:sz="4" w:space="0" w:color="auto"/>
              <w:right w:val="single" w:sz="4" w:space="0" w:color="auto"/>
            </w:tcBorders>
            <w:shd w:val="clear" w:color="auto" w:fill="auto"/>
            <w:noWrap/>
            <w:vAlign w:val="bottom"/>
            <w:hideMark/>
          </w:tcPr>
          <w:p w14:paraId="72968BA5"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4 (17%)</w:t>
            </w:r>
          </w:p>
        </w:tc>
        <w:tc>
          <w:tcPr>
            <w:tcW w:w="414" w:type="pct"/>
            <w:tcBorders>
              <w:top w:val="nil"/>
              <w:left w:val="nil"/>
              <w:bottom w:val="single" w:sz="4" w:space="0" w:color="auto"/>
              <w:right w:val="single" w:sz="4" w:space="0" w:color="auto"/>
            </w:tcBorders>
            <w:shd w:val="clear" w:color="auto" w:fill="auto"/>
            <w:noWrap/>
            <w:vAlign w:val="bottom"/>
            <w:hideMark/>
          </w:tcPr>
          <w:p w14:paraId="14781B8D"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1 (4%)</w:t>
            </w:r>
          </w:p>
        </w:tc>
        <w:tc>
          <w:tcPr>
            <w:tcW w:w="380" w:type="pct"/>
            <w:tcBorders>
              <w:top w:val="nil"/>
              <w:left w:val="nil"/>
              <w:bottom w:val="single" w:sz="4" w:space="0" w:color="auto"/>
              <w:right w:val="single" w:sz="4" w:space="0" w:color="auto"/>
            </w:tcBorders>
            <w:shd w:val="clear" w:color="auto" w:fill="auto"/>
            <w:noWrap/>
            <w:vAlign w:val="bottom"/>
            <w:hideMark/>
          </w:tcPr>
          <w:p w14:paraId="5EC5A532"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2 (9%)</w:t>
            </w:r>
          </w:p>
        </w:tc>
        <w:tc>
          <w:tcPr>
            <w:tcW w:w="468" w:type="pct"/>
            <w:tcBorders>
              <w:top w:val="nil"/>
              <w:left w:val="nil"/>
              <w:bottom w:val="single" w:sz="4" w:space="0" w:color="auto"/>
              <w:right w:val="single" w:sz="4" w:space="0" w:color="auto"/>
            </w:tcBorders>
            <w:shd w:val="clear" w:color="auto" w:fill="auto"/>
            <w:noWrap/>
            <w:vAlign w:val="bottom"/>
            <w:hideMark/>
          </w:tcPr>
          <w:p w14:paraId="5F5F591C"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5 (22%)</w:t>
            </w:r>
          </w:p>
        </w:tc>
        <w:tc>
          <w:tcPr>
            <w:tcW w:w="496" w:type="pct"/>
            <w:tcBorders>
              <w:top w:val="nil"/>
              <w:left w:val="nil"/>
              <w:bottom w:val="single" w:sz="4" w:space="0" w:color="auto"/>
              <w:right w:val="single" w:sz="4" w:space="0" w:color="auto"/>
            </w:tcBorders>
            <w:shd w:val="clear" w:color="auto" w:fill="auto"/>
            <w:noWrap/>
            <w:vAlign w:val="bottom"/>
            <w:hideMark/>
          </w:tcPr>
          <w:p w14:paraId="67EA813A"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7 (30%)</w:t>
            </w:r>
          </w:p>
        </w:tc>
        <w:tc>
          <w:tcPr>
            <w:tcW w:w="374" w:type="pct"/>
            <w:tcBorders>
              <w:top w:val="nil"/>
              <w:left w:val="nil"/>
              <w:bottom w:val="single" w:sz="4" w:space="0" w:color="auto"/>
              <w:right w:val="single" w:sz="4" w:space="0" w:color="auto"/>
            </w:tcBorders>
            <w:shd w:val="clear" w:color="auto" w:fill="auto"/>
            <w:noWrap/>
            <w:vAlign w:val="bottom"/>
            <w:hideMark/>
          </w:tcPr>
          <w:p w14:paraId="2A6C8A27"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3 (13%)</w:t>
            </w:r>
          </w:p>
        </w:tc>
      </w:tr>
      <w:tr w:rsidR="003F64AB" w:rsidRPr="00C120C8" w14:paraId="0C4E3FEE" w14:textId="77777777" w:rsidTr="009B1C0D">
        <w:trPr>
          <w:trHeight w:val="280"/>
          <w:jc w:val="center"/>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14:paraId="1D332FDA" w14:textId="77777777" w:rsidR="00C120C8" w:rsidRPr="00C120C8" w:rsidRDefault="00C120C8" w:rsidP="00FA07FD">
            <w:pPr>
              <w:rPr>
                <w:rFonts w:ascii="Calibri" w:hAnsi="Calibri"/>
                <w:color w:val="000000"/>
                <w:sz w:val="22"/>
                <w:szCs w:val="22"/>
              </w:rPr>
            </w:pPr>
            <w:r w:rsidRPr="00C120C8">
              <w:rPr>
                <w:rFonts w:ascii="Calibri" w:hAnsi="Calibri"/>
                <w:color w:val="000000"/>
                <w:sz w:val="22"/>
                <w:szCs w:val="22"/>
              </w:rPr>
              <w:t xml:space="preserve">Cent </w:t>
            </w:r>
            <w:proofErr w:type="spellStart"/>
            <w:r w:rsidRPr="00C120C8">
              <w:rPr>
                <w:rFonts w:ascii="Calibri" w:hAnsi="Calibri"/>
                <w:color w:val="000000"/>
                <w:sz w:val="22"/>
                <w:szCs w:val="22"/>
              </w:rPr>
              <w:t>Svrs</w:t>
            </w:r>
            <w:proofErr w:type="spellEnd"/>
          </w:p>
        </w:tc>
        <w:tc>
          <w:tcPr>
            <w:tcW w:w="1075" w:type="pct"/>
            <w:tcBorders>
              <w:top w:val="nil"/>
              <w:left w:val="nil"/>
              <w:bottom w:val="single" w:sz="4" w:space="0" w:color="auto"/>
              <w:right w:val="single" w:sz="4" w:space="0" w:color="auto"/>
            </w:tcBorders>
            <w:shd w:val="clear" w:color="auto" w:fill="auto"/>
            <w:noWrap/>
            <w:vAlign w:val="bottom"/>
            <w:hideMark/>
          </w:tcPr>
          <w:p w14:paraId="4FBF77D1" w14:textId="77777777" w:rsidR="00C120C8" w:rsidRPr="00C120C8" w:rsidRDefault="00C120C8" w:rsidP="00BE27DC">
            <w:pPr>
              <w:rPr>
                <w:rFonts w:ascii="Calibri" w:hAnsi="Calibri"/>
                <w:color w:val="000000"/>
                <w:sz w:val="22"/>
                <w:szCs w:val="22"/>
              </w:rPr>
            </w:pPr>
            <w:r w:rsidRPr="00C120C8">
              <w:rPr>
                <w:rFonts w:ascii="Calibri" w:hAnsi="Calibri"/>
                <w:color w:val="000000"/>
                <w:sz w:val="22"/>
                <w:szCs w:val="22"/>
              </w:rPr>
              <w:t>Service / Maintenance</w:t>
            </w:r>
          </w:p>
        </w:tc>
        <w:tc>
          <w:tcPr>
            <w:tcW w:w="683" w:type="pct"/>
            <w:tcBorders>
              <w:top w:val="nil"/>
              <w:left w:val="nil"/>
              <w:bottom w:val="single" w:sz="4" w:space="0" w:color="auto"/>
              <w:right w:val="single" w:sz="4" w:space="0" w:color="auto"/>
            </w:tcBorders>
            <w:shd w:val="clear" w:color="auto" w:fill="auto"/>
            <w:noWrap/>
            <w:vAlign w:val="bottom"/>
            <w:hideMark/>
          </w:tcPr>
          <w:p w14:paraId="7F645A8C"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w:t>
            </w:r>
          </w:p>
        </w:tc>
        <w:tc>
          <w:tcPr>
            <w:tcW w:w="661" w:type="pct"/>
            <w:tcBorders>
              <w:top w:val="nil"/>
              <w:left w:val="nil"/>
              <w:bottom w:val="single" w:sz="4" w:space="0" w:color="auto"/>
              <w:right w:val="single" w:sz="4" w:space="0" w:color="auto"/>
            </w:tcBorders>
            <w:shd w:val="clear" w:color="auto" w:fill="auto"/>
            <w:noWrap/>
            <w:vAlign w:val="bottom"/>
            <w:hideMark/>
          </w:tcPr>
          <w:p w14:paraId="47F2B3F4"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2 (5%)</w:t>
            </w:r>
          </w:p>
        </w:tc>
        <w:tc>
          <w:tcPr>
            <w:tcW w:w="414" w:type="pct"/>
            <w:tcBorders>
              <w:top w:val="nil"/>
              <w:left w:val="nil"/>
              <w:bottom w:val="single" w:sz="4" w:space="0" w:color="auto"/>
              <w:right w:val="single" w:sz="4" w:space="0" w:color="auto"/>
            </w:tcBorders>
            <w:shd w:val="clear" w:color="auto" w:fill="auto"/>
            <w:noWrap/>
            <w:vAlign w:val="bottom"/>
            <w:hideMark/>
          </w:tcPr>
          <w:p w14:paraId="44EE84A9"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4 (11%)</w:t>
            </w:r>
          </w:p>
        </w:tc>
        <w:tc>
          <w:tcPr>
            <w:tcW w:w="380" w:type="pct"/>
            <w:tcBorders>
              <w:top w:val="nil"/>
              <w:left w:val="nil"/>
              <w:bottom w:val="single" w:sz="4" w:space="0" w:color="auto"/>
              <w:right w:val="single" w:sz="4" w:space="0" w:color="auto"/>
            </w:tcBorders>
            <w:shd w:val="clear" w:color="auto" w:fill="auto"/>
            <w:noWrap/>
            <w:vAlign w:val="bottom"/>
            <w:hideMark/>
          </w:tcPr>
          <w:p w14:paraId="0D642C40"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1 (3%)</w:t>
            </w:r>
          </w:p>
        </w:tc>
        <w:tc>
          <w:tcPr>
            <w:tcW w:w="468" w:type="pct"/>
            <w:tcBorders>
              <w:top w:val="nil"/>
              <w:left w:val="nil"/>
              <w:bottom w:val="single" w:sz="4" w:space="0" w:color="auto"/>
              <w:right w:val="single" w:sz="4" w:space="0" w:color="auto"/>
            </w:tcBorders>
            <w:shd w:val="clear" w:color="auto" w:fill="auto"/>
            <w:noWrap/>
            <w:vAlign w:val="bottom"/>
            <w:hideMark/>
          </w:tcPr>
          <w:p w14:paraId="57025975"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19 (51%)</w:t>
            </w:r>
          </w:p>
        </w:tc>
        <w:tc>
          <w:tcPr>
            <w:tcW w:w="496" w:type="pct"/>
            <w:tcBorders>
              <w:top w:val="nil"/>
              <w:left w:val="nil"/>
              <w:bottom w:val="single" w:sz="4" w:space="0" w:color="auto"/>
              <w:right w:val="single" w:sz="4" w:space="0" w:color="auto"/>
            </w:tcBorders>
            <w:shd w:val="clear" w:color="auto" w:fill="auto"/>
            <w:noWrap/>
            <w:vAlign w:val="bottom"/>
            <w:hideMark/>
          </w:tcPr>
          <w:p w14:paraId="102EBEEA"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9 (24%)</w:t>
            </w:r>
          </w:p>
        </w:tc>
        <w:tc>
          <w:tcPr>
            <w:tcW w:w="374" w:type="pct"/>
            <w:tcBorders>
              <w:top w:val="nil"/>
              <w:left w:val="nil"/>
              <w:bottom w:val="single" w:sz="4" w:space="0" w:color="auto"/>
              <w:right w:val="single" w:sz="4" w:space="0" w:color="auto"/>
            </w:tcBorders>
            <w:shd w:val="clear" w:color="auto" w:fill="auto"/>
            <w:noWrap/>
            <w:vAlign w:val="bottom"/>
            <w:hideMark/>
          </w:tcPr>
          <w:p w14:paraId="6C5ECF94"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2 (5%)</w:t>
            </w:r>
          </w:p>
        </w:tc>
      </w:tr>
      <w:tr w:rsidR="003F64AB" w:rsidRPr="00C120C8" w14:paraId="6A57BDCC" w14:textId="77777777" w:rsidTr="009B1C0D">
        <w:trPr>
          <w:trHeight w:val="280"/>
          <w:jc w:val="center"/>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14:paraId="30F734F3" w14:textId="77777777" w:rsidR="00C120C8" w:rsidRPr="00C120C8" w:rsidRDefault="00C120C8" w:rsidP="00FA07FD">
            <w:pPr>
              <w:rPr>
                <w:rFonts w:ascii="Calibri" w:hAnsi="Calibri"/>
                <w:color w:val="000000"/>
                <w:sz w:val="22"/>
                <w:szCs w:val="22"/>
              </w:rPr>
            </w:pPr>
            <w:r w:rsidRPr="00C120C8">
              <w:rPr>
                <w:rFonts w:ascii="Calibri" w:hAnsi="Calibri"/>
                <w:color w:val="000000"/>
                <w:sz w:val="22"/>
                <w:szCs w:val="22"/>
              </w:rPr>
              <w:t xml:space="preserve">Cent </w:t>
            </w:r>
            <w:proofErr w:type="spellStart"/>
            <w:r w:rsidRPr="00C120C8">
              <w:rPr>
                <w:rFonts w:ascii="Calibri" w:hAnsi="Calibri"/>
                <w:color w:val="000000"/>
                <w:sz w:val="22"/>
                <w:szCs w:val="22"/>
              </w:rPr>
              <w:t>Svrs</w:t>
            </w:r>
            <w:proofErr w:type="spellEnd"/>
          </w:p>
        </w:tc>
        <w:tc>
          <w:tcPr>
            <w:tcW w:w="1075" w:type="pct"/>
            <w:tcBorders>
              <w:top w:val="nil"/>
              <w:left w:val="nil"/>
              <w:bottom w:val="single" w:sz="4" w:space="0" w:color="auto"/>
              <w:right w:val="single" w:sz="4" w:space="0" w:color="auto"/>
            </w:tcBorders>
            <w:shd w:val="clear" w:color="auto" w:fill="auto"/>
            <w:noWrap/>
            <w:vAlign w:val="bottom"/>
            <w:hideMark/>
          </w:tcPr>
          <w:p w14:paraId="16B71D8E" w14:textId="77777777" w:rsidR="00C120C8" w:rsidRPr="00C120C8" w:rsidRDefault="00C120C8" w:rsidP="00BE27DC">
            <w:pPr>
              <w:rPr>
                <w:rFonts w:ascii="Calibri" w:hAnsi="Calibri"/>
                <w:color w:val="000000"/>
                <w:sz w:val="22"/>
                <w:szCs w:val="22"/>
              </w:rPr>
            </w:pPr>
            <w:r w:rsidRPr="00C120C8">
              <w:rPr>
                <w:rFonts w:ascii="Calibri" w:hAnsi="Calibri"/>
                <w:color w:val="000000"/>
                <w:sz w:val="22"/>
                <w:szCs w:val="22"/>
              </w:rPr>
              <w:t>Skilled Crafts</w:t>
            </w:r>
          </w:p>
        </w:tc>
        <w:tc>
          <w:tcPr>
            <w:tcW w:w="683" w:type="pct"/>
            <w:tcBorders>
              <w:top w:val="nil"/>
              <w:left w:val="nil"/>
              <w:bottom w:val="single" w:sz="4" w:space="0" w:color="auto"/>
              <w:right w:val="single" w:sz="4" w:space="0" w:color="auto"/>
            </w:tcBorders>
            <w:shd w:val="clear" w:color="auto" w:fill="auto"/>
            <w:noWrap/>
            <w:vAlign w:val="bottom"/>
            <w:hideMark/>
          </w:tcPr>
          <w:p w14:paraId="09F58ACF"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w:t>
            </w:r>
          </w:p>
        </w:tc>
        <w:tc>
          <w:tcPr>
            <w:tcW w:w="661" w:type="pct"/>
            <w:tcBorders>
              <w:top w:val="nil"/>
              <w:left w:val="nil"/>
              <w:bottom w:val="single" w:sz="4" w:space="0" w:color="auto"/>
              <w:right w:val="single" w:sz="4" w:space="0" w:color="auto"/>
            </w:tcBorders>
            <w:shd w:val="clear" w:color="auto" w:fill="auto"/>
            <w:noWrap/>
            <w:vAlign w:val="bottom"/>
            <w:hideMark/>
          </w:tcPr>
          <w:p w14:paraId="2BDADFD9"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3 (10%)</w:t>
            </w:r>
          </w:p>
        </w:tc>
        <w:tc>
          <w:tcPr>
            <w:tcW w:w="414" w:type="pct"/>
            <w:tcBorders>
              <w:top w:val="nil"/>
              <w:left w:val="nil"/>
              <w:bottom w:val="single" w:sz="4" w:space="0" w:color="auto"/>
              <w:right w:val="single" w:sz="4" w:space="0" w:color="auto"/>
            </w:tcBorders>
            <w:shd w:val="clear" w:color="auto" w:fill="auto"/>
            <w:noWrap/>
            <w:vAlign w:val="bottom"/>
            <w:hideMark/>
          </w:tcPr>
          <w:p w14:paraId="06CA479A"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2 (7%)</w:t>
            </w:r>
          </w:p>
        </w:tc>
        <w:tc>
          <w:tcPr>
            <w:tcW w:w="380" w:type="pct"/>
            <w:tcBorders>
              <w:top w:val="nil"/>
              <w:left w:val="nil"/>
              <w:bottom w:val="single" w:sz="4" w:space="0" w:color="auto"/>
              <w:right w:val="single" w:sz="4" w:space="0" w:color="auto"/>
            </w:tcBorders>
            <w:shd w:val="clear" w:color="auto" w:fill="auto"/>
            <w:noWrap/>
            <w:vAlign w:val="bottom"/>
            <w:hideMark/>
          </w:tcPr>
          <w:p w14:paraId="1929822A"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1 (3%)</w:t>
            </w:r>
          </w:p>
        </w:tc>
        <w:tc>
          <w:tcPr>
            <w:tcW w:w="468" w:type="pct"/>
            <w:tcBorders>
              <w:top w:val="nil"/>
              <w:left w:val="nil"/>
              <w:bottom w:val="single" w:sz="4" w:space="0" w:color="auto"/>
              <w:right w:val="single" w:sz="4" w:space="0" w:color="auto"/>
            </w:tcBorders>
            <w:shd w:val="clear" w:color="auto" w:fill="auto"/>
            <w:noWrap/>
            <w:vAlign w:val="bottom"/>
            <w:hideMark/>
          </w:tcPr>
          <w:p w14:paraId="687346F8"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10 (34%)</w:t>
            </w:r>
          </w:p>
        </w:tc>
        <w:tc>
          <w:tcPr>
            <w:tcW w:w="496" w:type="pct"/>
            <w:tcBorders>
              <w:top w:val="nil"/>
              <w:left w:val="nil"/>
              <w:bottom w:val="single" w:sz="4" w:space="0" w:color="auto"/>
              <w:right w:val="single" w:sz="4" w:space="0" w:color="auto"/>
            </w:tcBorders>
            <w:shd w:val="clear" w:color="auto" w:fill="auto"/>
            <w:noWrap/>
            <w:vAlign w:val="bottom"/>
            <w:hideMark/>
          </w:tcPr>
          <w:p w14:paraId="29767D66"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12 (41%)</w:t>
            </w:r>
          </w:p>
        </w:tc>
        <w:tc>
          <w:tcPr>
            <w:tcW w:w="374" w:type="pct"/>
            <w:tcBorders>
              <w:top w:val="nil"/>
              <w:left w:val="nil"/>
              <w:bottom w:val="single" w:sz="4" w:space="0" w:color="auto"/>
              <w:right w:val="single" w:sz="4" w:space="0" w:color="auto"/>
            </w:tcBorders>
            <w:shd w:val="clear" w:color="auto" w:fill="auto"/>
            <w:noWrap/>
            <w:vAlign w:val="bottom"/>
            <w:hideMark/>
          </w:tcPr>
          <w:p w14:paraId="41B57BB6"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1 (3%)</w:t>
            </w:r>
          </w:p>
        </w:tc>
      </w:tr>
      <w:tr w:rsidR="003F64AB" w:rsidRPr="000604F4" w14:paraId="47A31DEB" w14:textId="77777777" w:rsidTr="009B1C0D">
        <w:trPr>
          <w:trHeight w:val="280"/>
          <w:jc w:val="center"/>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14:paraId="43191C4B" w14:textId="77777777" w:rsidR="00C120C8" w:rsidRPr="000604F4" w:rsidRDefault="00C120C8" w:rsidP="00FA07FD">
            <w:pPr>
              <w:rPr>
                <w:rFonts w:ascii="Calibri" w:hAnsi="Calibri"/>
                <w:b/>
                <w:color w:val="000000"/>
                <w:sz w:val="22"/>
                <w:szCs w:val="22"/>
              </w:rPr>
            </w:pPr>
            <w:r w:rsidRPr="000604F4">
              <w:rPr>
                <w:rFonts w:ascii="Calibri" w:hAnsi="Calibri"/>
                <w:b/>
                <w:color w:val="000000"/>
                <w:sz w:val="22"/>
                <w:szCs w:val="22"/>
              </w:rPr>
              <w:t xml:space="preserve">Cent </w:t>
            </w:r>
            <w:proofErr w:type="spellStart"/>
            <w:r w:rsidRPr="000604F4">
              <w:rPr>
                <w:rFonts w:ascii="Calibri" w:hAnsi="Calibri"/>
                <w:b/>
                <w:color w:val="000000"/>
                <w:sz w:val="22"/>
                <w:szCs w:val="22"/>
              </w:rPr>
              <w:t>Svrs</w:t>
            </w:r>
            <w:proofErr w:type="spellEnd"/>
          </w:p>
        </w:tc>
        <w:tc>
          <w:tcPr>
            <w:tcW w:w="1075" w:type="pct"/>
            <w:tcBorders>
              <w:top w:val="nil"/>
              <w:left w:val="nil"/>
              <w:bottom w:val="single" w:sz="4" w:space="0" w:color="auto"/>
              <w:right w:val="single" w:sz="4" w:space="0" w:color="auto"/>
            </w:tcBorders>
            <w:shd w:val="clear" w:color="auto" w:fill="auto"/>
            <w:noWrap/>
            <w:vAlign w:val="bottom"/>
            <w:hideMark/>
          </w:tcPr>
          <w:p w14:paraId="355F3347" w14:textId="77777777" w:rsidR="00C120C8" w:rsidRPr="000604F4" w:rsidRDefault="00C120C8" w:rsidP="00BE27DC">
            <w:pPr>
              <w:rPr>
                <w:rFonts w:ascii="Calibri" w:hAnsi="Calibri"/>
                <w:b/>
                <w:color w:val="000000"/>
                <w:sz w:val="22"/>
                <w:szCs w:val="22"/>
              </w:rPr>
            </w:pPr>
            <w:r w:rsidRPr="000604F4">
              <w:rPr>
                <w:rFonts w:ascii="Calibri" w:hAnsi="Calibri"/>
                <w:b/>
                <w:color w:val="000000"/>
                <w:sz w:val="22"/>
                <w:szCs w:val="22"/>
              </w:rPr>
              <w:t>Total</w:t>
            </w:r>
          </w:p>
        </w:tc>
        <w:tc>
          <w:tcPr>
            <w:tcW w:w="683" w:type="pct"/>
            <w:tcBorders>
              <w:top w:val="nil"/>
              <w:left w:val="nil"/>
              <w:bottom w:val="single" w:sz="4" w:space="0" w:color="auto"/>
              <w:right w:val="single" w:sz="4" w:space="0" w:color="auto"/>
            </w:tcBorders>
            <w:shd w:val="clear" w:color="auto" w:fill="auto"/>
            <w:noWrap/>
            <w:vAlign w:val="bottom"/>
            <w:hideMark/>
          </w:tcPr>
          <w:p w14:paraId="203EEFF4" w14:textId="77777777" w:rsidR="00C120C8" w:rsidRPr="000604F4" w:rsidRDefault="00C120C8"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1 (%)</w:t>
            </w:r>
          </w:p>
        </w:tc>
        <w:tc>
          <w:tcPr>
            <w:tcW w:w="661" w:type="pct"/>
            <w:tcBorders>
              <w:top w:val="nil"/>
              <w:left w:val="nil"/>
              <w:bottom w:val="single" w:sz="4" w:space="0" w:color="auto"/>
              <w:right w:val="single" w:sz="4" w:space="0" w:color="auto"/>
            </w:tcBorders>
            <w:shd w:val="clear" w:color="auto" w:fill="auto"/>
            <w:noWrap/>
            <w:vAlign w:val="bottom"/>
            <w:hideMark/>
          </w:tcPr>
          <w:p w14:paraId="29883038" w14:textId="77777777" w:rsidR="00C120C8" w:rsidRPr="000604F4" w:rsidRDefault="00C120C8"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32 (16%)</w:t>
            </w:r>
          </w:p>
        </w:tc>
        <w:tc>
          <w:tcPr>
            <w:tcW w:w="414" w:type="pct"/>
            <w:tcBorders>
              <w:top w:val="nil"/>
              <w:left w:val="nil"/>
              <w:bottom w:val="single" w:sz="4" w:space="0" w:color="auto"/>
              <w:right w:val="single" w:sz="4" w:space="0" w:color="auto"/>
            </w:tcBorders>
            <w:shd w:val="clear" w:color="auto" w:fill="auto"/>
            <w:noWrap/>
            <w:vAlign w:val="bottom"/>
            <w:hideMark/>
          </w:tcPr>
          <w:p w14:paraId="68AEA03E" w14:textId="77777777" w:rsidR="00C120C8" w:rsidRPr="000604F4" w:rsidRDefault="00C120C8"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12 (6%)</w:t>
            </w:r>
          </w:p>
        </w:tc>
        <w:tc>
          <w:tcPr>
            <w:tcW w:w="380" w:type="pct"/>
            <w:tcBorders>
              <w:top w:val="nil"/>
              <w:left w:val="nil"/>
              <w:bottom w:val="single" w:sz="4" w:space="0" w:color="auto"/>
              <w:right w:val="single" w:sz="4" w:space="0" w:color="auto"/>
            </w:tcBorders>
            <w:shd w:val="clear" w:color="auto" w:fill="auto"/>
            <w:noWrap/>
            <w:vAlign w:val="bottom"/>
            <w:hideMark/>
          </w:tcPr>
          <w:p w14:paraId="0E466ACE" w14:textId="77777777" w:rsidR="00C120C8" w:rsidRPr="000604F4" w:rsidRDefault="00C120C8"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6 (3%)</w:t>
            </w:r>
          </w:p>
        </w:tc>
        <w:tc>
          <w:tcPr>
            <w:tcW w:w="468" w:type="pct"/>
            <w:tcBorders>
              <w:top w:val="nil"/>
              <w:left w:val="nil"/>
              <w:bottom w:val="single" w:sz="4" w:space="0" w:color="auto"/>
              <w:right w:val="single" w:sz="4" w:space="0" w:color="auto"/>
            </w:tcBorders>
            <w:shd w:val="clear" w:color="auto" w:fill="auto"/>
            <w:noWrap/>
            <w:vAlign w:val="bottom"/>
            <w:hideMark/>
          </w:tcPr>
          <w:p w14:paraId="3E7C131D" w14:textId="77777777" w:rsidR="00C120C8" w:rsidRPr="000604F4" w:rsidRDefault="00C120C8"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48 (24%)</w:t>
            </w:r>
          </w:p>
        </w:tc>
        <w:tc>
          <w:tcPr>
            <w:tcW w:w="496" w:type="pct"/>
            <w:tcBorders>
              <w:top w:val="nil"/>
              <w:left w:val="nil"/>
              <w:bottom w:val="single" w:sz="4" w:space="0" w:color="auto"/>
              <w:right w:val="single" w:sz="4" w:space="0" w:color="auto"/>
            </w:tcBorders>
            <w:shd w:val="clear" w:color="auto" w:fill="auto"/>
            <w:noWrap/>
            <w:vAlign w:val="bottom"/>
            <w:hideMark/>
          </w:tcPr>
          <w:p w14:paraId="38F614CE" w14:textId="77777777" w:rsidR="00C120C8" w:rsidRPr="000604F4" w:rsidRDefault="00C120C8"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91 (45%)</w:t>
            </w:r>
          </w:p>
        </w:tc>
        <w:tc>
          <w:tcPr>
            <w:tcW w:w="374" w:type="pct"/>
            <w:tcBorders>
              <w:top w:val="nil"/>
              <w:left w:val="nil"/>
              <w:bottom w:val="single" w:sz="4" w:space="0" w:color="auto"/>
              <w:right w:val="single" w:sz="4" w:space="0" w:color="auto"/>
            </w:tcBorders>
            <w:shd w:val="clear" w:color="auto" w:fill="auto"/>
            <w:noWrap/>
            <w:vAlign w:val="bottom"/>
            <w:hideMark/>
          </w:tcPr>
          <w:p w14:paraId="5388F16F" w14:textId="77777777" w:rsidR="00C120C8" w:rsidRPr="000604F4" w:rsidRDefault="00C120C8"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11 (5%)</w:t>
            </w:r>
          </w:p>
        </w:tc>
      </w:tr>
      <w:tr w:rsidR="003F64AB" w:rsidRPr="000604F4" w14:paraId="3955CDB3" w14:textId="77777777" w:rsidTr="009B1C0D">
        <w:trPr>
          <w:trHeight w:val="280"/>
          <w:jc w:val="center"/>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14:paraId="57BF9E1B" w14:textId="77777777" w:rsidR="00C120C8" w:rsidRPr="000604F4" w:rsidRDefault="00C120C8" w:rsidP="00FA07FD">
            <w:pPr>
              <w:rPr>
                <w:rFonts w:ascii="Calibri" w:hAnsi="Calibri"/>
                <w:b/>
                <w:color w:val="000000"/>
                <w:sz w:val="22"/>
                <w:szCs w:val="22"/>
              </w:rPr>
            </w:pPr>
            <w:r w:rsidRPr="000604F4">
              <w:rPr>
                <w:rFonts w:ascii="Calibri" w:hAnsi="Calibri"/>
                <w:b/>
                <w:color w:val="000000"/>
                <w:sz w:val="22"/>
                <w:szCs w:val="22"/>
              </w:rPr>
              <w:t>Total</w:t>
            </w:r>
          </w:p>
        </w:tc>
        <w:tc>
          <w:tcPr>
            <w:tcW w:w="1075" w:type="pct"/>
            <w:tcBorders>
              <w:top w:val="nil"/>
              <w:left w:val="nil"/>
              <w:bottom w:val="single" w:sz="4" w:space="0" w:color="auto"/>
              <w:right w:val="single" w:sz="4" w:space="0" w:color="auto"/>
            </w:tcBorders>
            <w:shd w:val="clear" w:color="auto" w:fill="auto"/>
            <w:noWrap/>
            <w:vAlign w:val="bottom"/>
            <w:hideMark/>
          </w:tcPr>
          <w:p w14:paraId="6D215490" w14:textId="77777777" w:rsidR="00C120C8" w:rsidRPr="000604F4" w:rsidRDefault="00C120C8" w:rsidP="00BE27DC">
            <w:pPr>
              <w:rPr>
                <w:rFonts w:ascii="Calibri" w:hAnsi="Calibri"/>
                <w:b/>
                <w:color w:val="000000"/>
                <w:sz w:val="22"/>
                <w:szCs w:val="22"/>
              </w:rPr>
            </w:pPr>
            <w:r w:rsidRPr="000604F4">
              <w:rPr>
                <w:rFonts w:ascii="Calibri" w:hAnsi="Calibri"/>
                <w:b/>
                <w:color w:val="000000"/>
                <w:sz w:val="22"/>
                <w:szCs w:val="22"/>
              </w:rPr>
              <w:t>Total</w:t>
            </w:r>
          </w:p>
        </w:tc>
        <w:tc>
          <w:tcPr>
            <w:tcW w:w="683" w:type="pct"/>
            <w:tcBorders>
              <w:top w:val="nil"/>
              <w:left w:val="nil"/>
              <w:bottom w:val="single" w:sz="4" w:space="0" w:color="auto"/>
              <w:right w:val="single" w:sz="4" w:space="0" w:color="auto"/>
            </w:tcBorders>
            <w:shd w:val="clear" w:color="auto" w:fill="auto"/>
            <w:noWrap/>
            <w:vAlign w:val="bottom"/>
            <w:hideMark/>
          </w:tcPr>
          <w:p w14:paraId="32B60197" w14:textId="77777777" w:rsidR="00C120C8" w:rsidRPr="000604F4" w:rsidRDefault="00C120C8"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9 (1%)</w:t>
            </w:r>
          </w:p>
        </w:tc>
        <w:tc>
          <w:tcPr>
            <w:tcW w:w="661" w:type="pct"/>
            <w:tcBorders>
              <w:top w:val="nil"/>
              <w:left w:val="nil"/>
              <w:bottom w:val="single" w:sz="4" w:space="0" w:color="auto"/>
              <w:right w:val="single" w:sz="4" w:space="0" w:color="auto"/>
            </w:tcBorders>
            <w:shd w:val="clear" w:color="auto" w:fill="auto"/>
            <w:noWrap/>
            <w:vAlign w:val="bottom"/>
            <w:hideMark/>
          </w:tcPr>
          <w:p w14:paraId="0B67B947" w14:textId="77777777" w:rsidR="00C120C8" w:rsidRPr="000604F4" w:rsidRDefault="00C120C8"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196 (18%)</w:t>
            </w:r>
          </w:p>
        </w:tc>
        <w:tc>
          <w:tcPr>
            <w:tcW w:w="414" w:type="pct"/>
            <w:tcBorders>
              <w:top w:val="nil"/>
              <w:left w:val="nil"/>
              <w:bottom w:val="single" w:sz="4" w:space="0" w:color="auto"/>
              <w:right w:val="single" w:sz="4" w:space="0" w:color="auto"/>
            </w:tcBorders>
            <w:shd w:val="clear" w:color="auto" w:fill="auto"/>
            <w:noWrap/>
            <w:vAlign w:val="bottom"/>
            <w:hideMark/>
          </w:tcPr>
          <w:p w14:paraId="253B8DD8" w14:textId="77777777" w:rsidR="00C120C8" w:rsidRPr="000604F4" w:rsidRDefault="00C120C8"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60 (5%)</w:t>
            </w:r>
          </w:p>
        </w:tc>
        <w:tc>
          <w:tcPr>
            <w:tcW w:w="380" w:type="pct"/>
            <w:tcBorders>
              <w:top w:val="nil"/>
              <w:left w:val="nil"/>
              <w:bottom w:val="single" w:sz="4" w:space="0" w:color="auto"/>
              <w:right w:val="single" w:sz="4" w:space="0" w:color="auto"/>
            </w:tcBorders>
            <w:shd w:val="clear" w:color="auto" w:fill="auto"/>
            <w:noWrap/>
            <w:vAlign w:val="bottom"/>
            <w:hideMark/>
          </w:tcPr>
          <w:p w14:paraId="78BD6205" w14:textId="77777777" w:rsidR="00C120C8" w:rsidRPr="000604F4" w:rsidRDefault="00C120C8"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29 (3%)</w:t>
            </w:r>
          </w:p>
        </w:tc>
        <w:tc>
          <w:tcPr>
            <w:tcW w:w="468" w:type="pct"/>
            <w:tcBorders>
              <w:top w:val="nil"/>
              <w:left w:val="nil"/>
              <w:bottom w:val="single" w:sz="4" w:space="0" w:color="auto"/>
              <w:right w:val="single" w:sz="4" w:space="0" w:color="auto"/>
            </w:tcBorders>
            <w:shd w:val="clear" w:color="auto" w:fill="auto"/>
            <w:noWrap/>
            <w:vAlign w:val="bottom"/>
            <w:hideMark/>
          </w:tcPr>
          <w:p w14:paraId="14664FC2" w14:textId="77777777" w:rsidR="00C120C8" w:rsidRPr="000604F4" w:rsidRDefault="00C120C8"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179 (16%)</w:t>
            </w:r>
          </w:p>
        </w:tc>
        <w:tc>
          <w:tcPr>
            <w:tcW w:w="496" w:type="pct"/>
            <w:tcBorders>
              <w:top w:val="nil"/>
              <w:left w:val="nil"/>
              <w:bottom w:val="single" w:sz="4" w:space="0" w:color="auto"/>
              <w:right w:val="single" w:sz="4" w:space="0" w:color="auto"/>
            </w:tcBorders>
            <w:shd w:val="clear" w:color="auto" w:fill="auto"/>
            <w:noWrap/>
            <w:vAlign w:val="bottom"/>
            <w:hideMark/>
          </w:tcPr>
          <w:p w14:paraId="340E755B" w14:textId="77777777" w:rsidR="00C120C8" w:rsidRPr="000604F4" w:rsidRDefault="00C120C8"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582 (52%)</w:t>
            </w:r>
          </w:p>
        </w:tc>
        <w:tc>
          <w:tcPr>
            <w:tcW w:w="374" w:type="pct"/>
            <w:tcBorders>
              <w:top w:val="nil"/>
              <w:left w:val="nil"/>
              <w:bottom w:val="single" w:sz="4" w:space="0" w:color="auto"/>
              <w:right w:val="single" w:sz="4" w:space="0" w:color="auto"/>
            </w:tcBorders>
            <w:shd w:val="clear" w:color="auto" w:fill="auto"/>
            <w:noWrap/>
            <w:vAlign w:val="bottom"/>
            <w:hideMark/>
          </w:tcPr>
          <w:p w14:paraId="29B90086" w14:textId="77777777" w:rsidR="00C120C8" w:rsidRPr="000604F4" w:rsidRDefault="00C120C8"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62 (6%)</w:t>
            </w:r>
          </w:p>
        </w:tc>
      </w:tr>
    </w:tbl>
    <w:p w14:paraId="2BC12EA2" w14:textId="77777777" w:rsidR="00C120C8" w:rsidRDefault="00C120C8" w:rsidP="00FA07FD"/>
    <w:p w14:paraId="2D26D831" w14:textId="77777777" w:rsidR="00C120C8" w:rsidRPr="00565964" w:rsidRDefault="00C120C8" w:rsidP="00BE27DC"/>
    <w:p w14:paraId="46409363" w14:textId="77777777" w:rsidR="00E02514" w:rsidRDefault="00E02514">
      <w:pPr>
        <w:rPr>
          <w:b/>
          <w:bCs/>
        </w:rPr>
      </w:pPr>
      <w:r>
        <w:rPr>
          <w:b/>
          <w:bCs/>
        </w:rPr>
        <w:br w:type="page"/>
      </w:r>
    </w:p>
    <w:p w14:paraId="366310A9" w14:textId="77777777" w:rsidR="00565964" w:rsidRDefault="00F11CB8" w:rsidP="00EC6177">
      <w:pPr>
        <w:pStyle w:val="Heading2"/>
      </w:pPr>
      <w:bookmarkStart w:id="40" w:name="_Toc316821200"/>
      <w:bookmarkStart w:id="41" w:name="_Toc317244331"/>
      <w:r>
        <w:lastRenderedPageBreak/>
        <w:t xml:space="preserve">District/College </w:t>
      </w:r>
      <w:r w:rsidR="00565964">
        <w:t xml:space="preserve">Workforce </w:t>
      </w:r>
      <w:r w:rsidR="00715BD5">
        <w:t xml:space="preserve">Ethnicity </w:t>
      </w:r>
      <w:r w:rsidR="00565964">
        <w:t>– 2013</w:t>
      </w:r>
      <w:bookmarkEnd w:id="40"/>
      <w:bookmarkEnd w:id="41"/>
    </w:p>
    <w:p w14:paraId="1182F91E" w14:textId="77777777" w:rsidR="005B0B3D" w:rsidRDefault="005B0B3D" w:rsidP="007A1D16">
      <w:pPr>
        <w:rPr>
          <w:b/>
          <w:bCs/>
        </w:rPr>
      </w:pPr>
    </w:p>
    <w:tbl>
      <w:tblPr>
        <w:tblW w:w="4464" w:type="pct"/>
        <w:jc w:val="center"/>
        <w:tblLook w:val="04A0" w:firstRow="1" w:lastRow="0" w:firstColumn="1" w:lastColumn="0" w:noHBand="0" w:noVBand="1"/>
      </w:tblPr>
      <w:tblGrid>
        <w:gridCol w:w="1199"/>
        <w:gridCol w:w="3099"/>
        <w:gridCol w:w="1839"/>
        <w:gridCol w:w="1437"/>
        <w:gridCol w:w="986"/>
        <w:gridCol w:w="1004"/>
        <w:gridCol w:w="1183"/>
        <w:gridCol w:w="1152"/>
        <w:gridCol w:w="1043"/>
      </w:tblGrid>
      <w:tr w:rsidR="003F64AB" w:rsidRPr="000604F4" w14:paraId="3554FD1C" w14:textId="77777777" w:rsidTr="009B1C0D">
        <w:trPr>
          <w:trHeight w:val="280"/>
          <w:jc w:val="center"/>
        </w:trPr>
        <w:tc>
          <w:tcPr>
            <w:tcW w:w="463" w:type="pct"/>
            <w:tcBorders>
              <w:top w:val="single" w:sz="4" w:space="0" w:color="auto"/>
              <w:left w:val="single" w:sz="4" w:space="0" w:color="auto"/>
              <w:bottom w:val="single" w:sz="4" w:space="0" w:color="auto"/>
              <w:right w:val="single" w:sz="4" w:space="0" w:color="auto"/>
            </w:tcBorders>
            <w:shd w:val="clear" w:color="auto" w:fill="99CCFF"/>
            <w:noWrap/>
            <w:vAlign w:val="bottom"/>
            <w:hideMark/>
          </w:tcPr>
          <w:p w14:paraId="689B9F94" w14:textId="77777777" w:rsidR="006A2C9D" w:rsidRPr="000604F4" w:rsidRDefault="006A2C9D" w:rsidP="00FA07FD">
            <w:pPr>
              <w:rPr>
                <w:rFonts w:ascii="Calibri" w:hAnsi="Calibri"/>
                <w:b/>
                <w:color w:val="000000"/>
                <w:sz w:val="22"/>
                <w:szCs w:val="22"/>
              </w:rPr>
            </w:pPr>
            <w:r w:rsidRPr="000604F4">
              <w:rPr>
                <w:rFonts w:ascii="Calibri" w:hAnsi="Calibri"/>
                <w:b/>
                <w:color w:val="000000"/>
                <w:sz w:val="22"/>
                <w:szCs w:val="22"/>
              </w:rPr>
              <w:t> </w:t>
            </w:r>
          </w:p>
        </w:tc>
        <w:tc>
          <w:tcPr>
            <w:tcW w:w="1197" w:type="pct"/>
            <w:tcBorders>
              <w:top w:val="single" w:sz="4" w:space="0" w:color="auto"/>
              <w:left w:val="nil"/>
              <w:bottom w:val="single" w:sz="4" w:space="0" w:color="auto"/>
              <w:right w:val="single" w:sz="4" w:space="0" w:color="auto"/>
            </w:tcBorders>
            <w:shd w:val="clear" w:color="auto" w:fill="99CCFF"/>
            <w:noWrap/>
            <w:vAlign w:val="bottom"/>
            <w:hideMark/>
          </w:tcPr>
          <w:p w14:paraId="3545ECFF" w14:textId="77777777" w:rsidR="006A2C9D" w:rsidRPr="000604F4" w:rsidRDefault="006A2C9D" w:rsidP="00BE27DC">
            <w:pPr>
              <w:rPr>
                <w:rFonts w:ascii="Calibri" w:hAnsi="Calibri"/>
                <w:b/>
                <w:color w:val="000000"/>
                <w:sz w:val="22"/>
                <w:szCs w:val="22"/>
              </w:rPr>
            </w:pPr>
            <w:r w:rsidRPr="000604F4">
              <w:rPr>
                <w:rFonts w:ascii="Calibri" w:hAnsi="Calibri"/>
                <w:b/>
                <w:color w:val="000000"/>
                <w:sz w:val="22"/>
                <w:szCs w:val="22"/>
              </w:rPr>
              <w:t> </w:t>
            </w:r>
          </w:p>
        </w:tc>
        <w:tc>
          <w:tcPr>
            <w:tcW w:w="710" w:type="pct"/>
            <w:tcBorders>
              <w:top w:val="single" w:sz="4" w:space="0" w:color="auto"/>
              <w:left w:val="nil"/>
              <w:bottom w:val="single" w:sz="4" w:space="0" w:color="auto"/>
              <w:right w:val="single" w:sz="4" w:space="0" w:color="auto"/>
            </w:tcBorders>
            <w:shd w:val="clear" w:color="auto" w:fill="99CCFF"/>
            <w:noWrap/>
            <w:vAlign w:val="bottom"/>
            <w:hideMark/>
          </w:tcPr>
          <w:p w14:paraId="56A1D29E" w14:textId="77777777" w:rsidR="006A2C9D" w:rsidRPr="000604F4" w:rsidRDefault="006A2C9D"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American Indian</w:t>
            </w:r>
          </w:p>
        </w:tc>
        <w:tc>
          <w:tcPr>
            <w:tcW w:w="555" w:type="pct"/>
            <w:tcBorders>
              <w:top w:val="single" w:sz="4" w:space="0" w:color="auto"/>
              <w:left w:val="nil"/>
              <w:bottom w:val="single" w:sz="4" w:space="0" w:color="auto"/>
              <w:right w:val="single" w:sz="4" w:space="0" w:color="auto"/>
            </w:tcBorders>
            <w:shd w:val="clear" w:color="auto" w:fill="99CCFF"/>
            <w:noWrap/>
            <w:vAlign w:val="bottom"/>
            <w:hideMark/>
          </w:tcPr>
          <w:p w14:paraId="1919EB64" w14:textId="77777777" w:rsidR="006A2C9D" w:rsidRPr="000604F4" w:rsidRDefault="006A2C9D"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Asian and PI</w:t>
            </w:r>
          </w:p>
        </w:tc>
        <w:tc>
          <w:tcPr>
            <w:tcW w:w="381" w:type="pct"/>
            <w:tcBorders>
              <w:top w:val="single" w:sz="4" w:space="0" w:color="auto"/>
              <w:left w:val="nil"/>
              <w:bottom w:val="single" w:sz="4" w:space="0" w:color="auto"/>
              <w:right w:val="single" w:sz="4" w:space="0" w:color="auto"/>
            </w:tcBorders>
            <w:shd w:val="clear" w:color="auto" w:fill="99CCFF"/>
            <w:noWrap/>
            <w:vAlign w:val="bottom"/>
            <w:hideMark/>
          </w:tcPr>
          <w:p w14:paraId="126815B3" w14:textId="77777777" w:rsidR="006A2C9D" w:rsidRPr="000604F4" w:rsidRDefault="006A2C9D"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Black</w:t>
            </w:r>
          </w:p>
        </w:tc>
        <w:tc>
          <w:tcPr>
            <w:tcW w:w="388" w:type="pct"/>
            <w:tcBorders>
              <w:top w:val="single" w:sz="4" w:space="0" w:color="auto"/>
              <w:left w:val="nil"/>
              <w:bottom w:val="single" w:sz="4" w:space="0" w:color="auto"/>
              <w:right w:val="single" w:sz="4" w:space="0" w:color="auto"/>
            </w:tcBorders>
            <w:shd w:val="clear" w:color="auto" w:fill="99CCFF"/>
            <w:noWrap/>
            <w:vAlign w:val="bottom"/>
            <w:hideMark/>
          </w:tcPr>
          <w:p w14:paraId="3E153A9C" w14:textId="77777777" w:rsidR="006A2C9D" w:rsidRPr="000604F4" w:rsidRDefault="006A2C9D"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Filipino</w:t>
            </w:r>
          </w:p>
        </w:tc>
        <w:tc>
          <w:tcPr>
            <w:tcW w:w="457" w:type="pct"/>
            <w:tcBorders>
              <w:top w:val="single" w:sz="4" w:space="0" w:color="auto"/>
              <w:left w:val="nil"/>
              <w:bottom w:val="single" w:sz="4" w:space="0" w:color="auto"/>
              <w:right w:val="single" w:sz="4" w:space="0" w:color="auto"/>
            </w:tcBorders>
            <w:shd w:val="clear" w:color="auto" w:fill="99CCFF"/>
            <w:noWrap/>
            <w:vAlign w:val="bottom"/>
            <w:hideMark/>
          </w:tcPr>
          <w:p w14:paraId="4F76508E" w14:textId="77777777" w:rsidR="006A2C9D" w:rsidRPr="000604F4" w:rsidRDefault="000174A0"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L</w:t>
            </w:r>
            <w:r w:rsidR="006A2C9D" w:rsidRPr="000604F4">
              <w:rPr>
                <w:rFonts w:ascii="Calibri" w:hAnsi="Calibri"/>
                <w:b/>
                <w:color w:val="000000"/>
                <w:sz w:val="22"/>
                <w:szCs w:val="22"/>
              </w:rPr>
              <w:t>atino</w:t>
            </w:r>
          </w:p>
        </w:tc>
        <w:tc>
          <w:tcPr>
            <w:tcW w:w="445" w:type="pct"/>
            <w:tcBorders>
              <w:top w:val="single" w:sz="4" w:space="0" w:color="auto"/>
              <w:left w:val="nil"/>
              <w:bottom w:val="single" w:sz="4" w:space="0" w:color="auto"/>
              <w:right w:val="single" w:sz="4" w:space="0" w:color="auto"/>
            </w:tcBorders>
            <w:shd w:val="clear" w:color="auto" w:fill="99CCFF"/>
            <w:noWrap/>
            <w:vAlign w:val="bottom"/>
            <w:hideMark/>
          </w:tcPr>
          <w:p w14:paraId="08FD4848" w14:textId="77777777" w:rsidR="006A2C9D" w:rsidRPr="000604F4" w:rsidRDefault="000174A0"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W</w:t>
            </w:r>
            <w:r w:rsidR="006A2C9D" w:rsidRPr="000604F4">
              <w:rPr>
                <w:rFonts w:ascii="Calibri" w:hAnsi="Calibri"/>
                <w:b/>
                <w:color w:val="000000"/>
                <w:sz w:val="22"/>
                <w:szCs w:val="22"/>
              </w:rPr>
              <w:t>hite</w:t>
            </w:r>
          </w:p>
        </w:tc>
        <w:tc>
          <w:tcPr>
            <w:tcW w:w="403" w:type="pct"/>
            <w:tcBorders>
              <w:top w:val="single" w:sz="4" w:space="0" w:color="auto"/>
              <w:left w:val="nil"/>
              <w:bottom w:val="single" w:sz="4" w:space="0" w:color="auto"/>
              <w:right w:val="single" w:sz="4" w:space="0" w:color="auto"/>
            </w:tcBorders>
            <w:shd w:val="clear" w:color="auto" w:fill="99CCFF"/>
            <w:noWrap/>
            <w:vAlign w:val="bottom"/>
            <w:hideMark/>
          </w:tcPr>
          <w:p w14:paraId="77CAACD2" w14:textId="77777777" w:rsidR="006A2C9D" w:rsidRPr="000604F4" w:rsidRDefault="000174A0"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O</w:t>
            </w:r>
            <w:r w:rsidR="006A2C9D" w:rsidRPr="000604F4">
              <w:rPr>
                <w:rFonts w:ascii="Calibri" w:hAnsi="Calibri"/>
                <w:b/>
                <w:color w:val="000000"/>
                <w:sz w:val="22"/>
                <w:szCs w:val="22"/>
              </w:rPr>
              <w:t>ther</w:t>
            </w:r>
          </w:p>
        </w:tc>
      </w:tr>
      <w:tr w:rsidR="003F64AB" w:rsidRPr="006A2C9D" w14:paraId="07C8988C" w14:textId="77777777" w:rsidTr="009B1C0D">
        <w:trPr>
          <w:trHeight w:val="280"/>
          <w:jc w:val="center"/>
        </w:trPr>
        <w:tc>
          <w:tcPr>
            <w:tcW w:w="463" w:type="pct"/>
            <w:tcBorders>
              <w:top w:val="nil"/>
              <w:left w:val="single" w:sz="4" w:space="0" w:color="auto"/>
              <w:bottom w:val="single" w:sz="4" w:space="0" w:color="auto"/>
              <w:right w:val="single" w:sz="4" w:space="0" w:color="auto"/>
            </w:tcBorders>
            <w:shd w:val="clear" w:color="auto" w:fill="auto"/>
            <w:noWrap/>
            <w:vAlign w:val="bottom"/>
            <w:hideMark/>
          </w:tcPr>
          <w:p w14:paraId="187EE8BA" w14:textId="77777777" w:rsidR="006A2C9D" w:rsidRPr="006A2C9D" w:rsidRDefault="006A2C9D" w:rsidP="00FA07FD">
            <w:pPr>
              <w:rPr>
                <w:rFonts w:ascii="Calibri" w:hAnsi="Calibri"/>
                <w:color w:val="000000"/>
                <w:sz w:val="22"/>
                <w:szCs w:val="22"/>
              </w:rPr>
            </w:pPr>
            <w:r w:rsidRPr="006A2C9D">
              <w:rPr>
                <w:rFonts w:ascii="Calibri" w:hAnsi="Calibri"/>
                <w:color w:val="000000"/>
                <w:sz w:val="22"/>
                <w:szCs w:val="22"/>
              </w:rPr>
              <w:t>Foothill</w:t>
            </w:r>
          </w:p>
        </w:tc>
        <w:tc>
          <w:tcPr>
            <w:tcW w:w="1197" w:type="pct"/>
            <w:tcBorders>
              <w:top w:val="nil"/>
              <w:left w:val="nil"/>
              <w:bottom w:val="single" w:sz="4" w:space="0" w:color="auto"/>
              <w:right w:val="single" w:sz="4" w:space="0" w:color="auto"/>
            </w:tcBorders>
            <w:shd w:val="clear" w:color="auto" w:fill="auto"/>
            <w:noWrap/>
            <w:vAlign w:val="bottom"/>
            <w:hideMark/>
          </w:tcPr>
          <w:p w14:paraId="57B2DAF8" w14:textId="77777777" w:rsidR="006A2C9D" w:rsidRPr="006A2C9D" w:rsidRDefault="006A2C9D" w:rsidP="00BE27DC">
            <w:pPr>
              <w:rPr>
                <w:rFonts w:ascii="Calibri" w:hAnsi="Calibri"/>
                <w:color w:val="000000"/>
                <w:sz w:val="22"/>
                <w:szCs w:val="22"/>
              </w:rPr>
            </w:pPr>
            <w:r w:rsidRPr="006A2C9D">
              <w:rPr>
                <w:rFonts w:ascii="Calibri" w:hAnsi="Calibri"/>
                <w:color w:val="000000"/>
                <w:sz w:val="22"/>
                <w:szCs w:val="22"/>
              </w:rPr>
              <w:t>Managerial</w:t>
            </w:r>
          </w:p>
        </w:tc>
        <w:tc>
          <w:tcPr>
            <w:tcW w:w="710" w:type="pct"/>
            <w:tcBorders>
              <w:top w:val="nil"/>
              <w:left w:val="nil"/>
              <w:bottom w:val="single" w:sz="4" w:space="0" w:color="auto"/>
              <w:right w:val="single" w:sz="4" w:space="0" w:color="auto"/>
            </w:tcBorders>
            <w:shd w:val="clear" w:color="auto" w:fill="auto"/>
            <w:noWrap/>
            <w:vAlign w:val="bottom"/>
            <w:hideMark/>
          </w:tcPr>
          <w:p w14:paraId="03874D2A"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w:t>
            </w:r>
          </w:p>
        </w:tc>
        <w:tc>
          <w:tcPr>
            <w:tcW w:w="555" w:type="pct"/>
            <w:tcBorders>
              <w:top w:val="nil"/>
              <w:left w:val="nil"/>
              <w:bottom w:val="single" w:sz="4" w:space="0" w:color="auto"/>
              <w:right w:val="single" w:sz="4" w:space="0" w:color="auto"/>
            </w:tcBorders>
            <w:shd w:val="clear" w:color="auto" w:fill="auto"/>
            <w:noWrap/>
            <w:vAlign w:val="bottom"/>
            <w:hideMark/>
          </w:tcPr>
          <w:p w14:paraId="78A7FB67"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2 (7%)</w:t>
            </w:r>
          </w:p>
        </w:tc>
        <w:tc>
          <w:tcPr>
            <w:tcW w:w="381" w:type="pct"/>
            <w:tcBorders>
              <w:top w:val="nil"/>
              <w:left w:val="nil"/>
              <w:bottom w:val="single" w:sz="4" w:space="0" w:color="auto"/>
              <w:right w:val="single" w:sz="4" w:space="0" w:color="auto"/>
            </w:tcBorders>
            <w:shd w:val="clear" w:color="auto" w:fill="auto"/>
            <w:noWrap/>
            <w:vAlign w:val="bottom"/>
            <w:hideMark/>
          </w:tcPr>
          <w:p w14:paraId="5F6492A1"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1 (4%)</w:t>
            </w:r>
          </w:p>
        </w:tc>
        <w:tc>
          <w:tcPr>
            <w:tcW w:w="388" w:type="pct"/>
            <w:tcBorders>
              <w:top w:val="nil"/>
              <w:left w:val="nil"/>
              <w:bottom w:val="single" w:sz="4" w:space="0" w:color="auto"/>
              <w:right w:val="single" w:sz="4" w:space="0" w:color="auto"/>
            </w:tcBorders>
            <w:shd w:val="clear" w:color="auto" w:fill="auto"/>
            <w:noWrap/>
            <w:vAlign w:val="bottom"/>
            <w:hideMark/>
          </w:tcPr>
          <w:p w14:paraId="305A2034"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1 (4%)</w:t>
            </w:r>
          </w:p>
        </w:tc>
        <w:tc>
          <w:tcPr>
            <w:tcW w:w="457" w:type="pct"/>
            <w:tcBorders>
              <w:top w:val="nil"/>
              <w:left w:val="nil"/>
              <w:bottom w:val="single" w:sz="4" w:space="0" w:color="auto"/>
              <w:right w:val="single" w:sz="4" w:space="0" w:color="auto"/>
            </w:tcBorders>
            <w:shd w:val="clear" w:color="auto" w:fill="auto"/>
            <w:noWrap/>
            <w:vAlign w:val="bottom"/>
            <w:hideMark/>
          </w:tcPr>
          <w:p w14:paraId="0C922C15"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3 (11%)</w:t>
            </w:r>
          </w:p>
        </w:tc>
        <w:tc>
          <w:tcPr>
            <w:tcW w:w="445" w:type="pct"/>
            <w:tcBorders>
              <w:top w:val="nil"/>
              <w:left w:val="nil"/>
              <w:bottom w:val="single" w:sz="4" w:space="0" w:color="auto"/>
              <w:right w:val="single" w:sz="4" w:space="0" w:color="auto"/>
            </w:tcBorders>
            <w:shd w:val="clear" w:color="auto" w:fill="auto"/>
            <w:noWrap/>
            <w:vAlign w:val="bottom"/>
            <w:hideMark/>
          </w:tcPr>
          <w:p w14:paraId="5EB1D627"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21 (75%)</w:t>
            </w:r>
          </w:p>
        </w:tc>
        <w:tc>
          <w:tcPr>
            <w:tcW w:w="403" w:type="pct"/>
            <w:tcBorders>
              <w:top w:val="nil"/>
              <w:left w:val="nil"/>
              <w:bottom w:val="single" w:sz="4" w:space="0" w:color="auto"/>
              <w:right w:val="single" w:sz="4" w:space="0" w:color="auto"/>
            </w:tcBorders>
            <w:shd w:val="clear" w:color="auto" w:fill="auto"/>
            <w:noWrap/>
            <w:vAlign w:val="bottom"/>
            <w:hideMark/>
          </w:tcPr>
          <w:p w14:paraId="67717CAB"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w:t>
            </w:r>
          </w:p>
        </w:tc>
      </w:tr>
      <w:tr w:rsidR="003F64AB" w:rsidRPr="006A2C9D" w14:paraId="46254889" w14:textId="77777777" w:rsidTr="009B1C0D">
        <w:trPr>
          <w:trHeight w:val="280"/>
          <w:jc w:val="center"/>
        </w:trPr>
        <w:tc>
          <w:tcPr>
            <w:tcW w:w="463" w:type="pct"/>
            <w:tcBorders>
              <w:top w:val="nil"/>
              <w:left w:val="single" w:sz="4" w:space="0" w:color="auto"/>
              <w:bottom w:val="single" w:sz="4" w:space="0" w:color="auto"/>
              <w:right w:val="single" w:sz="4" w:space="0" w:color="auto"/>
            </w:tcBorders>
            <w:shd w:val="clear" w:color="auto" w:fill="auto"/>
            <w:noWrap/>
            <w:vAlign w:val="bottom"/>
            <w:hideMark/>
          </w:tcPr>
          <w:p w14:paraId="3590DFF8" w14:textId="77777777" w:rsidR="006A2C9D" w:rsidRPr="006A2C9D" w:rsidRDefault="006A2C9D" w:rsidP="00FA07FD">
            <w:pPr>
              <w:rPr>
                <w:rFonts w:ascii="Calibri" w:hAnsi="Calibri"/>
                <w:color w:val="000000"/>
                <w:sz w:val="22"/>
                <w:szCs w:val="22"/>
              </w:rPr>
            </w:pPr>
            <w:r w:rsidRPr="006A2C9D">
              <w:rPr>
                <w:rFonts w:ascii="Calibri" w:hAnsi="Calibri"/>
                <w:color w:val="000000"/>
                <w:sz w:val="22"/>
                <w:szCs w:val="22"/>
              </w:rPr>
              <w:t>Foothill</w:t>
            </w:r>
          </w:p>
        </w:tc>
        <w:tc>
          <w:tcPr>
            <w:tcW w:w="1197" w:type="pct"/>
            <w:tcBorders>
              <w:top w:val="nil"/>
              <w:left w:val="nil"/>
              <w:bottom w:val="single" w:sz="4" w:space="0" w:color="auto"/>
              <w:right w:val="single" w:sz="4" w:space="0" w:color="auto"/>
            </w:tcBorders>
            <w:shd w:val="clear" w:color="auto" w:fill="auto"/>
            <w:noWrap/>
            <w:vAlign w:val="bottom"/>
            <w:hideMark/>
          </w:tcPr>
          <w:p w14:paraId="11ECEDE9" w14:textId="77777777" w:rsidR="006A2C9D" w:rsidRPr="006A2C9D" w:rsidRDefault="006A2C9D" w:rsidP="00BE27DC">
            <w:pPr>
              <w:rPr>
                <w:rFonts w:ascii="Calibri" w:hAnsi="Calibri"/>
                <w:color w:val="000000"/>
                <w:sz w:val="22"/>
                <w:szCs w:val="22"/>
              </w:rPr>
            </w:pPr>
            <w:r w:rsidRPr="006A2C9D">
              <w:rPr>
                <w:rFonts w:ascii="Calibri" w:hAnsi="Calibri"/>
                <w:color w:val="000000"/>
                <w:sz w:val="22"/>
                <w:szCs w:val="22"/>
              </w:rPr>
              <w:t>Faculty</w:t>
            </w:r>
          </w:p>
        </w:tc>
        <w:tc>
          <w:tcPr>
            <w:tcW w:w="710" w:type="pct"/>
            <w:tcBorders>
              <w:top w:val="nil"/>
              <w:left w:val="nil"/>
              <w:bottom w:val="single" w:sz="4" w:space="0" w:color="auto"/>
              <w:right w:val="single" w:sz="4" w:space="0" w:color="auto"/>
            </w:tcBorders>
            <w:shd w:val="clear" w:color="auto" w:fill="auto"/>
            <w:noWrap/>
            <w:vAlign w:val="bottom"/>
            <w:hideMark/>
          </w:tcPr>
          <w:p w14:paraId="496FBBB1"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w:t>
            </w:r>
          </w:p>
        </w:tc>
        <w:tc>
          <w:tcPr>
            <w:tcW w:w="555" w:type="pct"/>
            <w:tcBorders>
              <w:top w:val="nil"/>
              <w:left w:val="nil"/>
              <w:bottom w:val="single" w:sz="4" w:space="0" w:color="auto"/>
              <w:right w:val="single" w:sz="4" w:space="0" w:color="auto"/>
            </w:tcBorders>
            <w:shd w:val="clear" w:color="auto" w:fill="auto"/>
            <w:noWrap/>
            <w:vAlign w:val="bottom"/>
            <w:hideMark/>
          </w:tcPr>
          <w:p w14:paraId="5E804A0B"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24 (13%)</w:t>
            </w:r>
          </w:p>
        </w:tc>
        <w:tc>
          <w:tcPr>
            <w:tcW w:w="381" w:type="pct"/>
            <w:tcBorders>
              <w:top w:val="nil"/>
              <w:left w:val="nil"/>
              <w:bottom w:val="single" w:sz="4" w:space="0" w:color="auto"/>
              <w:right w:val="single" w:sz="4" w:space="0" w:color="auto"/>
            </w:tcBorders>
            <w:shd w:val="clear" w:color="auto" w:fill="auto"/>
            <w:noWrap/>
            <w:vAlign w:val="bottom"/>
            <w:hideMark/>
          </w:tcPr>
          <w:p w14:paraId="7AA5728A"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10 (5%)</w:t>
            </w:r>
          </w:p>
        </w:tc>
        <w:tc>
          <w:tcPr>
            <w:tcW w:w="388" w:type="pct"/>
            <w:tcBorders>
              <w:top w:val="nil"/>
              <w:left w:val="nil"/>
              <w:bottom w:val="single" w:sz="4" w:space="0" w:color="auto"/>
              <w:right w:val="single" w:sz="4" w:space="0" w:color="auto"/>
            </w:tcBorders>
            <w:shd w:val="clear" w:color="auto" w:fill="auto"/>
            <w:noWrap/>
            <w:vAlign w:val="bottom"/>
            <w:hideMark/>
          </w:tcPr>
          <w:p w14:paraId="38282393"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2 (1%)</w:t>
            </w:r>
          </w:p>
        </w:tc>
        <w:tc>
          <w:tcPr>
            <w:tcW w:w="457" w:type="pct"/>
            <w:tcBorders>
              <w:top w:val="nil"/>
              <w:left w:val="nil"/>
              <w:bottom w:val="single" w:sz="4" w:space="0" w:color="auto"/>
              <w:right w:val="single" w:sz="4" w:space="0" w:color="auto"/>
            </w:tcBorders>
            <w:shd w:val="clear" w:color="auto" w:fill="auto"/>
            <w:noWrap/>
            <w:vAlign w:val="bottom"/>
            <w:hideMark/>
          </w:tcPr>
          <w:p w14:paraId="76E99996"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25 (14%)</w:t>
            </w:r>
          </w:p>
        </w:tc>
        <w:tc>
          <w:tcPr>
            <w:tcW w:w="445" w:type="pct"/>
            <w:tcBorders>
              <w:top w:val="nil"/>
              <w:left w:val="nil"/>
              <w:bottom w:val="single" w:sz="4" w:space="0" w:color="auto"/>
              <w:right w:val="single" w:sz="4" w:space="0" w:color="auto"/>
            </w:tcBorders>
            <w:shd w:val="clear" w:color="auto" w:fill="auto"/>
            <w:noWrap/>
            <w:vAlign w:val="bottom"/>
            <w:hideMark/>
          </w:tcPr>
          <w:p w14:paraId="7AB611DD"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117 (64%)</w:t>
            </w:r>
          </w:p>
        </w:tc>
        <w:tc>
          <w:tcPr>
            <w:tcW w:w="403" w:type="pct"/>
            <w:tcBorders>
              <w:top w:val="nil"/>
              <w:left w:val="nil"/>
              <w:bottom w:val="single" w:sz="4" w:space="0" w:color="auto"/>
              <w:right w:val="single" w:sz="4" w:space="0" w:color="auto"/>
            </w:tcBorders>
            <w:shd w:val="clear" w:color="auto" w:fill="auto"/>
            <w:noWrap/>
            <w:vAlign w:val="bottom"/>
            <w:hideMark/>
          </w:tcPr>
          <w:p w14:paraId="35D84D96"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6 (3%)</w:t>
            </w:r>
          </w:p>
        </w:tc>
      </w:tr>
      <w:tr w:rsidR="003F64AB" w:rsidRPr="006A2C9D" w14:paraId="6AF9714E" w14:textId="77777777" w:rsidTr="009B1C0D">
        <w:trPr>
          <w:trHeight w:val="280"/>
          <w:jc w:val="center"/>
        </w:trPr>
        <w:tc>
          <w:tcPr>
            <w:tcW w:w="463" w:type="pct"/>
            <w:tcBorders>
              <w:top w:val="nil"/>
              <w:left w:val="single" w:sz="4" w:space="0" w:color="auto"/>
              <w:bottom w:val="single" w:sz="4" w:space="0" w:color="auto"/>
              <w:right w:val="single" w:sz="4" w:space="0" w:color="auto"/>
            </w:tcBorders>
            <w:shd w:val="clear" w:color="auto" w:fill="auto"/>
            <w:noWrap/>
            <w:vAlign w:val="bottom"/>
            <w:hideMark/>
          </w:tcPr>
          <w:p w14:paraId="1F5C8FD4" w14:textId="77777777" w:rsidR="006A2C9D" w:rsidRPr="006A2C9D" w:rsidRDefault="006A2C9D" w:rsidP="00FA07FD">
            <w:pPr>
              <w:rPr>
                <w:rFonts w:ascii="Calibri" w:hAnsi="Calibri"/>
                <w:color w:val="000000"/>
                <w:sz w:val="22"/>
                <w:szCs w:val="22"/>
              </w:rPr>
            </w:pPr>
            <w:r w:rsidRPr="006A2C9D">
              <w:rPr>
                <w:rFonts w:ascii="Calibri" w:hAnsi="Calibri"/>
                <w:color w:val="000000"/>
                <w:sz w:val="22"/>
                <w:szCs w:val="22"/>
              </w:rPr>
              <w:t>Foothill</w:t>
            </w:r>
          </w:p>
        </w:tc>
        <w:tc>
          <w:tcPr>
            <w:tcW w:w="1197" w:type="pct"/>
            <w:tcBorders>
              <w:top w:val="nil"/>
              <w:left w:val="nil"/>
              <w:bottom w:val="single" w:sz="4" w:space="0" w:color="auto"/>
              <w:right w:val="single" w:sz="4" w:space="0" w:color="auto"/>
            </w:tcBorders>
            <w:shd w:val="clear" w:color="auto" w:fill="auto"/>
            <w:noWrap/>
            <w:vAlign w:val="bottom"/>
            <w:hideMark/>
          </w:tcPr>
          <w:p w14:paraId="3D068C9C" w14:textId="77777777" w:rsidR="006A2C9D" w:rsidRPr="006A2C9D" w:rsidRDefault="006A2C9D" w:rsidP="00BE27DC">
            <w:pPr>
              <w:rPr>
                <w:rFonts w:ascii="Calibri" w:hAnsi="Calibri"/>
                <w:color w:val="000000"/>
                <w:sz w:val="22"/>
                <w:szCs w:val="22"/>
              </w:rPr>
            </w:pPr>
            <w:r w:rsidRPr="006A2C9D">
              <w:rPr>
                <w:rFonts w:ascii="Calibri" w:hAnsi="Calibri"/>
                <w:color w:val="000000"/>
                <w:sz w:val="22"/>
                <w:szCs w:val="22"/>
              </w:rPr>
              <w:t>Professional (Non-Faculty)</w:t>
            </w:r>
          </w:p>
        </w:tc>
        <w:tc>
          <w:tcPr>
            <w:tcW w:w="710" w:type="pct"/>
            <w:tcBorders>
              <w:top w:val="nil"/>
              <w:left w:val="nil"/>
              <w:bottom w:val="single" w:sz="4" w:space="0" w:color="auto"/>
              <w:right w:val="single" w:sz="4" w:space="0" w:color="auto"/>
            </w:tcBorders>
            <w:shd w:val="clear" w:color="auto" w:fill="auto"/>
            <w:noWrap/>
            <w:vAlign w:val="bottom"/>
            <w:hideMark/>
          </w:tcPr>
          <w:p w14:paraId="3F4D1949"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1 (3%)</w:t>
            </w:r>
          </w:p>
        </w:tc>
        <w:tc>
          <w:tcPr>
            <w:tcW w:w="555" w:type="pct"/>
            <w:tcBorders>
              <w:top w:val="nil"/>
              <w:left w:val="nil"/>
              <w:bottom w:val="single" w:sz="4" w:space="0" w:color="auto"/>
              <w:right w:val="single" w:sz="4" w:space="0" w:color="auto"/>
            </w:tcBorders>
            <w:shd w:val="clear" w:color="auto" w:fill="auto"/>
            <w:noWrap/>
            <w:vAlign w:val="bottom"/>
            <w:hideMark/>
          </w:tcPr>
          <w:p w14:paraId="0BCFCC7B"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8 (25%)</w:t>
            </w:r>
          </w:p>
        </w:tc>
        <w:tc>
          <w:tcPr>
            <w:tcW w:w="381" w:type="pct"/>
            <w:tcBorders>
              <w:top w:val="nil"/>
              <w:left w:val="nil"/>
              <w:bottom w:val="single" w:sz="4" w:space="0" w:color="auto"/>
              <w:right w:val="single" w:sz="4" w:space="0" w:color="auto"/>
            </w:tcBorders>
            <w:shd w:val="clear" w:color="auto" w:fill="auto"/>
            <w:noWrap/>
            <w:vAlign w:val="bottom"/>
            <w:hideMark/>
          </w:tcPr>
          <w:p w14:paraId="3DE43EAF"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2 (6%)</w:t>
            </w:r>
          </w:p>
        </w:tc>
        <w:tc>
          <w:tcPr>
            <w:tcW w:w="388" w:type="pct"/>
            <w:tcBorders>
              <w:top w:val="nil"/>
              <w:left w:val="nil"/>
              <w:bottom w:val="single" w:sz="4" w:space="0" w:color="auto"/>
              <w:right w:val="single" w:sz="4" w:space="0" w:color="auto"/>
            </w:tcBorders>
            <w:shd w:val="clear" w:color="auto" w:fill="auto"/>
            <w:noWrap/>
            <w:vAlign w:val="bottom"/>
            <w:hideMark/>
          </w:tcPr>
          <w:p w14:paraId="78459BA8"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2 (6%)</w:t>
            </w:r>
          </w:p>
        </w:tc>
        <w:tc>
          <w:tcPr>
            <w:tcW w:w="457" w:type="pct"/>
            <w:tcBorders>
              <w:top w:val="nil"/>
              <w:left w:val="nil"/>
              <w:bottom w:val="single" w:sz="4" w:space="0" w:color="auto"/>
              <w:right w:val="single" w:sz="4" w:space="0" w:color="auto"/>
            </w:tcBorders>
            <w:shd w:val="clear" w:color="auto" w:fill="auto"/>
            <w:noWrap/>
            <w:vAlign w:val="bottom"/>
            <w:hideMark/>
          </w:tcPr>
          <w:p w14:paraId="2171854D"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1 (3%)</w:t>
            </w:r>
          </w:p>
        </w:tc>
        <w:tc>
          <w:tcPr>
            <w:tcW w:w="445" w:type="pct"/>
            <w:tcBorders>
              <w:top w:val="nil"/>
              <w:left w:val="nil"/>
              <w:bottom w:val="single" w:sz="4" w:space="0" w:color="auto"/>
              <w:right w:val="single" w:sz="4" w:space="0" w:color="auto"/>
            </w:tcBorders>
            <w:shd w:val="clear" w:color="auto" w:fill="auto"/>
            <w:noWrap/>
            <w:vAlign w:val="bottom"/>
            <w:hideMark/>
          </w:tcPr>
          <w:p w14:paraId="1B13ABD3"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18 (56%)</w:t>
            </w:r>
          </w:p>
        </w:tc>
        <w:tc>
          <w:tcPr>
            <w:tcW w:w="403" w:type="pct"/>
            <w:tcBorders>
              <w:top w:val="nil"/>
              <w:left w:val="nil"/>
              <w:bottom w:val="single" w:sz="4" w:space="0" w:color="auto"/>
              <w:right w:val="single" w:sz="4" w:space="0" w:color="auto"/>
            </w:tcBorders>
            <w:shd w:val="clear" w:color="auto" w:fill="auto"/>
            <w:noWrap/>
            <w:vAlign w:val="bottom"/>
            <w:hideMark/>
          </w:tcPr>
          <w:p w14:paraId="5CB370C1"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w:t>
            </w:r>
          </w:p>
        </w:tc>
      </w:tr>
      <w:tr w:rsidR="003F64AB" w:rsidRPr="006A2C9D" w14:paraId="496B7D76" w14:textId="77777777" w:rsidTr="009B1C0D">
        <w:trPr>
          <w:trHeight w:val="280"/>
          <w:jc w:val="center"/>
        </w:trPr>
        <w:tc>
          <w:tcPr>
            <w:tcW w:w="463" w:type="pct"/>
            <w:tcBorders>
              <w:top w:val="nil"/>
              <w:left w:val="single" w:sz="4" w:space="0" w:color="auto"/>
              <w:bottom w:val="single" w:sz="4" w:space="0" w:color="auto"/>
              <w:right w:val="single" w:sz="4" w:space="0" w:color="auto"/>
            </w:tcBorders>
            <w:shd w:val="clear" w:color="auto" w:fill="auto"/>
            <w:noWrap/>
            <w:vAlign w:val="bottom"/>
            <w:hideMark/>
          </w:tcPr>
          <w:p w14:paraId="7E7CAB54" w14:textId="77777777" w:rsidR="006A2C9D" w:rsidRPr="006A2C9D" w:rsidRDefault="006A2C9D" w:rsidP="00FA07FD">
            <w:pPr>
              <w:rPr>
                <w:rFonts w:ascii="Calibri" w:hAnsi="Calibri"/>
                <w:color w:val="000000"/>
                <w:sz w:val="22"/>
                <w:szCs w:val="22"/>
              </w:rPr>
            </w:pPr>
            <w:r w:rsidRPr="006A2C9D">
              <w:rPr>
                <w:rFonts w:ascii="Calibri" w:hAnsi="Calibri"/>
                <w:color w:val="000000"/>
                <w:sz w:val="22"/>
                <w:szCs w:val="22"/>
              </w:rPr>
              <w:t>Foothill</w:t>
            </w:r>
          </w:p>
        </w:tc>
        <w:tc>
          <w:tcPr>
            <w:tcW w:w="1197" w:type="pct"/>
            <w:tcBorders>
              <w:top w:val="nil"/>
              <w:left w:val="nil"/>
              <w:bottom w:val="single" w:sz="4" w:space="0" w:color="auto"/>
              <w:right w:val="single" w:sz="4" w:space="0" w:color="auto"/>
            </w:tcBorders>
            <w:shd w:val="clear" w:color="auto" w:fill="auto"/>
            <w:noWrap/>
            <w:vAlign w:val="bottom"/>
            <w:hideMark/>
          </w:tcPr>
          <w:p w14:paraId="0FC5A83C" w14:textId="77777777" w:rsidR="006A2C9D" w:rsidRPr="006A2C9D" w:rsidRDefault="006A2C9D" w:rsidP="00BE27DC">
            <w:pPr>
              <w:rPr>
                <w:rFonts w:ascii="Calibri" w:hAnsi="Calibri"/>
                <w:color w:val="000000"/>
                <w:sz w:val="22"/>
                <w:szCs w:val="22"/>
              </w:rPr>
            </w:pPr>
            <w:r w:rsidRPr="006A2C9D">
              <w:rPr>
                <w:rFonts w:ascii="Calibri" w:hAnsi="Calibri"/>
                <w:color w:val="000000"/>
                <w:sz w:val="22"/>
                <w:szCs w:val="22"/>
              </w:rPr>
              <w:t>Clerical / Secretarial</w:t>
            </w:r>
          </w:p>
        </w:tc>
        <w:tc>
          <w:tcPr>
            <w:tcW w:w="710" w:type="pct"/>
            <w:tcBorders>
              <w:top w:val="nil"/>
              <w:left w:val="nil"/>
              <w:bottom w:val="single" w:sz="4" w:space="0" w:color="auto"/>
              <w:right w:val="single" w:sz="4" w:space="0" w:color="auto"/>
            </w:tcBorders>
            <w:shd w:val="clear" w:color="auto" w:fill="auto"/>
            <w:noWrap/>
            <w:vAlign w:val="bottom"/>
            <w:hideMark/>
          </w:tcPr>
          <w:p w14:paraId="2CD3BCDF"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1 (3%)</w:t>
            </w:r>
          </w:p>
        </w:tc>
        <w:tc>
          <w:tcPr>
            <w:tcW w:w="555" w:type="pct"/>
            <w:tcBorders>
              <w:top w:val="nil"/>
              <w:left w:val="nil"/>
              <w:bottom w:val="single" w:sz="4" w:space="0" w:color="auto"/>
              <w:right w:val="single" w:sz="4" w:space="0" w:color="auto"/>
            </w:tcBorders>
            <w:shd w:val="clear" w:color="auto" w:fill="auto"/>
            <w:noWrap/>
            <w:vAlign w:val="bottom"/>
            <w:hideMark/>
          </w:tcPr>
          <w:p w14:paraId="52017DE5"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9 (23%)</w:t>
            </w:r>
          </w:p>
        </w:tc>
        <w:tc>
          <w:tcPr>
            <w:tcW w:w="381" w:type="pct"/>
            <w:tcBorders>
              <w:top w:val="nil"/>
              <w:left w:val="nil"/>
              <w:bottom w:val="single" w:sz="4" w:space="0" w:color="auto"/>
              <w:right w:val="single" w:sz="4" w:space="0" w:color="auto"/>
            </w:tcBorders>
            <w:shd w:val="clear" w:color="auto" w:fill="auto"/>
            <w:noWrap/>
            <w:vAlign w:val="bottom"/>
            <w:hideMark/>
          </w:tcPr>
          <w:p w14:paraId="1E478D97"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1 (3%)</w:t>
            </w:r>
          </w:p>
        </w:tc>
        <w:tc>
          <w:tcPr>
            <w:tcW w:w="388" w:type="pct"/>
            <w:tcBorders>
              <w:top w:val="nil"/>
              <w:left w:val="nil"/>
              <w:bottom w:val="single" w:sz="4" w:space="0" w:color="auto"/>
              <w:right w:val="single" w:sz="4" w:space="0" w:color="auto"/>
            </w:tcBorders>
            <w:shd w:val="clear" w:color="auto" w:fill="auto"/>
            <w:noWrap/>
            <w:vAlign w:val="bottom"/>
            <w:hideMark/>
          </w:tcPr>
          <w:p w14:paraId="3A0F93B3"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1 (3%)</w:t>
            </w:r>
          </w:p>
        </w:tc>
        <w:tc>
          <w:tcPr>
            <w:tcW w:w="457" w:type="pct"/>
            <w:tcBorders>
              <w:top w:val="nil"/>
              <w:left w:val="nil"/>
              <w:bottom w:val="single" w:sz="4" w:space="0" w:color="auto"/>
              <w:right w:val="single" w:sz="4" w:space="0" w:color="auto"/>
            </w:tcBorders>
            <w:shd w:val="clear" w:color="auto" w:fill="auto"/>
            <w:noWrap/>
            <w:vAlign w:val="bottom"/>
            <w:hideMark/>
          </w:tcPr>
          <w:p w14:paraId="02A21C90"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8 (20%)</w:t>
            </w:r>
          </w:p>
        </w:tc>
        <w:tc>
          <w:tcPr>
            <w:tcW w:w="445" w:type="pct"/>
            <w:tcBorders>
              <w:top w:val="nil"/>
              <w:left w:val="nil"/>
              <w:bottom w:val="single" w:sz="4" w:space="0" w:color="auto"/>
              <w:right w:val="single" w:sz="4" w:space="0" w:color="auto"/>
            </w:tcBorders>
            <w:shd w:val="clear" w:color="auto" w:fill="auto"/>
            <w:noWrap/>
            <w:vAlign w:val="bottom"/>
            <w:hideMark/>
          </w:tcPr>
          <w:p w14:paraId="202E6E52"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20 (50%)</w:t>
            </w:r>
          </w:p>
        </w:tc>
        <w:tc>
          <w:tcPr>
            <w:tcW w:w="403" w:type="pct"/>
            <w:tcBorders>
              <w:top w:val="nil"/>
              <w:left w:val="nil"/>
              <w:bottom w:val="single" w:sz="4" w:space="0" w:color="auto"/>
              <w:right w:val="single" w:sz="4" w:space="0" w:color="auto"/>
            </w:tcBorders>
            <w:shd w:val="clear" w:color="auto" w:fill="auto"/>
            <w:noWrap/>
            <w:vAlign w:val="bottom"/>
            <w:hideMark/>
          </w:tcPr>
          <w:p w14:paraId="304B0780"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w:t>
            </w:r>
          </w:p>
        </w:tc>
      </w:tr>
      <w:tr w:rsidR="003F64AB" w:rsidRPr="006A2C9D" w14:paraId="100118EF" w14:textId="77777777" w:rsidTr="009B1C0D">
        <w:trPr>
          <w:trHeight w:val="280"/>
          <w:jc w:val="center"/>
        </w:trPr>
        <w:tc>
          <w:tcPr>
            <w:tcW w:w="463" w:type="pct"/>
            <w:tcBorders>
              <w:top w:val="nil"/>
              <w:left w:val="single" w:sz="4" w:space="0" w:color="auto"/>
              <w:bottom w:val="single" w:sz="4" w:space="0" w:color="auto"/>
              <w:right w:val="single" w:sz="4" w:space="0" w:color="auto"/>
            </w:tcBorders>
            <w:shd w:val="clear" w:color="auto" w:fill="auto"/>
            <w:noWrap/>
            <w:vAlign w:val="bottom"/>
            <w:hideMark/>
          </w:tcPr>
          <w:p w14:paraId="3BB8E80B" w14:textId="77777777" w:rsidR="006A2C9D" w:rsidRPr="006A2C9D" w:rsidRDefault="006A2C9D" w:rsidP="00FA07FD">
            <w:pPr>
              <w:rPr>
                <w:rFonts w:ascii="Calibri" w:hAnsi="Calibri"/>
                <w:color w:val="000000"/>
                <w:sz w:val="22"/>
                <w:szCs w:val="22"/>
              </w:rPr>
            </w:pPr>
            <w:r w:rsidRPr="006A2C9D">
              <w:rPr>
                <w:rFonts w:ascii="Calibri" w:hAnsi="Calibri"/>
                <w:color w:val="000000"/>
                <w:sz w:val="22"/>
                <w:szCs w:val="22"/>
              </w:rPr>
              <w:t>Foothill</w:t>
            </w:r>
          </w:p>
        </w:tc>
        <w:tc>
          <w:tcPr>
            <w:tcW w:w="1197" w:type="pct"/>
            <w:tcBorders>
              <w:top w:val="nil"/>
              <w:left w:val="nil"/>
              <w:bottom w:val="single" w:sz="4" w:space="0" w:color="auto"/>
              <w:right w:val="single" w:sz="4" w:space="0" w:color="auto"/>
            </w:tcBorders>
            <w:shd w:val="clear" w:color="auto" w:fill="auto"/>
            <w:noWrap/>
            <w:vAlign w:val="bottom"/>
            <w:hideMark/>
          </w:tcPr>
          <w:p w14:paraId="3FAAAF1C" w14:textId="77777777" w:rsidR="006A2C9D" w:rsidRPr="006A2C9D" w:rsidRDefault="006A2C9D" w:rsidP="00BE27DC">
            <w:pPr>
              <w:rPr>
                <w:rFonts w:ascii="Calibri" w:hAnsi="Calibri"/>
                <w:color w:val="000000"/>
                <w:sz w:val="22"/>
                <w:szCs w:val="22"/>
              </w:rPr>
            </w:pPr>
            <w:r w:rsidRPr="006A2C9D">
              <w:rPr>
                <w:rFonts w:ascii="Calibri" w:hAnsi="Calibri"/>
                <w:color w:val="000000"/>
                <w:sz w:val="22"/>
                <w:szCs w:val="22"/>
              </w:rPr>
              <w:t>Technical / Paraprofessional</w:t>
            </w:r>
          </w:p>
        </w:tc>
        <w:tc>
          <w:tcPr>
            <w:tcW w:w="710" w:type="pct"/>
            <w:tcBorders>
              <w:top w:val="nil"/>
              <w:left w:val="nil"/>
              <w:bottom w:val="single" w:sz="4" w:space="0" w:color="auto"/>
              <w:right w:val="single" w:sz="4" w:space="0" w:color="auto"/>
            </w:tcBorders>
            <w:shd w:val="clear" w:color="auto" w:fill="auto"/>
            <w:noWrap/>
            <w:vAlign w:val="bottom"/>
            <w:hideMark/>
          </w:tcPr>
          <w:p w14:paraId="120C9918"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w:t>
            </w:r>
          </w:p>
        </w:tc>
        <w:tc>
          <w:tcPr>
            <w:tcW w:w="555" w:type="pct"/>
            <w:tcBorders>
              <w:top w:val="nil"/>
              <w:left w:val="nil"/>
              <w:bottom w:val="single" w:sz="4" w:space="0" w:color="auto"/>
              <w:right w:val="single" w:sz="4" w:space="0" w:color="auto"/>
            </w:tcBorders>
            <w:shd w:val="clear" w:color="auto" w:fill="auto"/>
            <w:noWrap/>
            <w:vAlign w:val="bottom"/>
            <w:hideMark/>
          </w:tcPr>
          <w:p w14:paraId="0859F1FB"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8 (18%)</w:t>
            </w:r>
          </w:p>
        </w:tc>
        <w:tc>
          <w:tcPr>
            <w:tcW w:w="381" w:type="pct"/>
            <w:tcBorders>
              <w:top w:val="nil"/>
              <w:left w:val="nil"/>
              <w:bottom w:val="single" w:sz="4" w:space="0" w:color="auto"/>
              <w:right w:val="single" w:sz="4" w:space="0" w:color="auto"/>
            </w:tcBorders>
            <w:shd w:val="clear" w:color="auto" w:fill="auto"/>
            <w:noWrap/>
            <w:vAlign w:val="bottom"/>
            <w:hideMark/>
          </w:tcPr>
          <w:p w14:paraId="7DA4EFDD"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5 (11%)</w:t>
            </w:r>
          </w:p>
        </w:tc>
        <w:tc>
          <w:tcPr>
            <w:tcW w:w="388" w:type="pct"/>
            <w:tcBorders>
              <w:top w:val="nil"/>
              <w:left w:val="nil"/>
              <w:bottom w:val="single" w:sz="4" w:space="0" w:color="auto"/>
              <w:right w:val="single" w:sz="4" w:space="0" w:color="auto"/>
            </w:tcBorders>
            <w:shd w:val="clear" w:color="auto" w:fill="auto"/>
            <w:noWrap/>
            <w:vAlign w:val="bottom"/>
            <w:hideMark/>
          </w:tcPr>
          <w:p w14:paraId="3B92EEA4"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w:t>
            </w:r>
          </w:p>
        </w:tc>
        <w:tc>
          <w:tcPr>
            <w:tcW w:w="457" w:type="pct"/>
            <w:tcBorders>
              <w:top w:val="nil"/>
              <w:left w:val="nil"/>
              <w:bottom w:val="single" w:sz="4" w:space="0" w:color="auto"/>
              <w:right w:val="single" w:sz="4" w:space="0" w:color="auto"/>
            </w:tcBorders>
            <w:shd w:val="clear" w:color="auto" w:fill="auto"/>
            <w:noWrap/>
            <w:vAlign w:val="bottom"/>
            <w:hideMark/>
          </w:tcPr>
          <w:p w14:paraId="0ED9DF13"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8 (18%)</w:t>
            </w:r>
          </w:p>
        </w:tc>
        <w:tc>
          <w:tcPr>
            <w:tcW w:w="445" w:type="pct"/>
            <w:tcBorders>
              <w:top w:val="nil"/>
              <w:left w:val="nil"/>
              <w:bottom w:val="single" w:sz="4" w:space="0" w:color="auto"/>
              <w:right w:val="single" w:sz="4" w:space="0" w:color="auto"/>
            </w:tcBorders>
            <w:shd w:val="clear" w:color="auto" w:fill="auto"/>
            <w:noWrap/>
            <w:vAlign w:val="bottom"/>
            <w:hideMark/>
          </w:tcPr>
          <w:p w14:paraId="574F990B"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20 (45%)</w:t>
            </w:r>
          </w:p>
        </w:tc>
        <w:tc>
          <w:tcPr>
            <w:tcW w:w="403" w:type="pct"/>
            <w:tcBorders>
              <w:top w:val="nil"/>
              <w:left w:val="nil"/>
              <w:bottom w:val="single" w:sz="4" w:space="0" w:color="auto"/>
              <w:right w:val="single" w:sz="4" w:space="0" w:color="auto"/>
            </w:tcBorders>
            <w:shd w:val="clear" w:color="auto" w:fill="auto"/>
            <w:noWrap/>
            <w:vAlign w:val="bottom"/>
            <w:hideMark/>
          </w:tcPr>
          <w:p w14:paraId="23AF1D3B"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3 (7%)</w:t>
            </w:r>
          </w:p>
        </w:tc>
      </w:tr>
      <w:tr w:rsidR="003F64AB" w:rsidRPr="006A2C9D" w14:paraId="11DA8BEB" w14:textId="77777777" w:rsidTr="009B1C0D">
        <w:trPr>
          <w:trHeight w:val="280"/>
          <w:jc w:val="center"/>
        </w:trPr>
        <w:tc>
          <w:tcPr>
            <w:tcW w:w="463" w:type="pct"/>
            <w:tcBorders>
              <w:top w:val="nil"/>
              <w:left w:val="single" w:sz="4" w:space="0" w:color="auto"/>
              <w:bottom w:val="single" w:sz="4" w:space="0" w:color="auto"/>
              <w:right w:val="single" w:sz="4" w:space="0" w:color="auto"/>
            </w:tcBorders>
            <w:shd w:val="clear" w:color="auto" w:fill="auto"/>
            <w:noWrap/>
            <w:vAlign w:val="bottom"/>
            <w:hideMark/>
          </w:tcPr>
          <w:p w14:paraId="15263AA8" w14:textId="77777777" w:rsidR="006A2C9D" w:rsidRPr="006A2C9D" w:rsidRDefault="006A2C9D" w:rsidP="00FA07FD">
            <w:pPr>
              <w:rPr>
                <w:rFonts w:ascii="Calibri" w:hAnsi="Calibri"/>
                <w:color w:val="000000"/>
                <w:sz w:val="22"/>
                <w:szCs w:val="22"/>
              </w:rPr>
            </w:pPr>
            <w:r w:rsidRPr="006A2C9D">
              <w:rPr>
                <w:rFonts w:ascii="Calibri" w:hAnsi="Calibri"/>
                <w:color w:val="000000"/>
                <w:sz w:val="22"/>
                <w:szCs w:val="22"/>
              </w:rPr>
              <w:t>Foothill</w:t>
            </w:r>
          </w:p>
        </w:tc>
        <w:tc>
          <w:tcPr>
            <w:tcW w:w="1197" w:type="pct"/>
            <w:tcBorders>
              <w:top w:val="nil"/>
              <w:left w:val="nil"/>
              <w:bottom w:val="single" w:sz="4" w:space="0" w:color="auto"/>
              <w:right w:val="single" w:sz="4" w:space="0" w:color="auto"/>
            </w:tcBorders>
            <w:shd w:val="clear" w:color="auto" w:fill="auto"/>
            <w:noWrap/>
            <w:vAlign w:val="bottom"/>
            <w:hideMark/>
          </w:tcPr>
          <w:p w14:paraId="76A4EA7D" w14:textId="77777777" w:rsidR="006A2C9D" w:rsidRPr="006A2C9D" w:rsidRDefault="006A2C9D" w:rsidP="00BE27DC">
            <w:pPr>
              <w:rPr>
                <w:rFonts w:ascii="Calibri" w:hAnsi="Calibri"/>
                <w:color w:val="000000"/>
                <w:sz w:val="22"/>
                <w:szCs w:val="22"/>
              </w:rPr>
            </w:pPr>
            <w:r w:rsidRPr="006A2C9D">
              <w:rPr>
                <w:rFonts w:ascii="Calibri" w:hAnsi="Calibri"/>
                <w:color w:val="000000"/>
                <w:sz w:val="22"/>
                <w:szCs w:val="22"/>
              </w:rPr>
              <w:t>Service / Maintenance</w:t>
            </w:r>
          </w:p>
        </w:tc>
        <w:tc>
          <w:tcPr>
            <w:tcW w:w="710" w:type="pct"/>
            <w:tcBorders>
              <w:top w:val="nil"/>
              <w:left w:val="nil"/>
              <w:bottom w:val="single" w:sz="4" w:space="0" w:color="auto"/>
              <w:right w:val="single" w:sz="4" w:space="0" w:color="auto"/>
            </w:tcBorders>
            <w:shd w:val="clear" w:color="auto" w:fill="auto"/>
            <w:noWrap/>
            <w:vAlign w:val="bottom"/>
            <w:hideMark/>
          </w:tcPr>
          <w:p w14:paraId="2FC4A4BD"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w:t>
            </w:r>
          </w:p>
        </w:tc>
        <w:tc>
          <w:tcPr>
            <w:tcW w:w="555" w:type="pct"/>
            <w:tcBorders>
              <w:top w:val="nil"/>
              <w:left w:val="nil"/>
              <w:bottom w:val="single" w:sz="4" w:space="0" w:color="auto"/>
              <w:right w:val="single" w:sz="4" w:space="0" w:color="auto"/>
            </w:tcBorders>
            <w:shd w:val="clear" w:color="auto" w:fill="auto"/>
            <w:noWrap/>
            <w:vAlign w:val="bottom"/>
            <w:hideMark/>
          </w:tcPr>
          <w:p w14:paraId="25F0ACB8"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1 (100%)</w:t>
            </w:r>
          </w:p>
        </w:tc>
        <w:tc>
          <w:tcPr>
            <w:tcW w:w="381" w:type="pct"/>
            <w:tcBorders>
              <w:top w:val="nil"/>
              <w:left w:val="nil"/>
              <w:bottom w:val="single" w:sz="4" w:space="0" w:color="auto"/>
              <w:right w:val="single" w:sz="4" w:space="0" w:color="auto"/>
            </w:tcBorders>
            <w:shd w:val="clear" w:color="auto" w:fill="auto"/>
            <w:noWrap/>
            <w:vAlign w:val="bottom"/>
            <w:hideMark/>
          </w:tcPr>
          <w:p w14:paraId="1D1EE251"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w:t>
            </w:r>
          </w:p>
        </w:tc>
        <w:tc>
          <w:tcPr>
            <w:tcW w:w="388" w:type="pct"/>
            <w:tcBorders>
              <w:top w:val="nil"/>
              <w:left w:val="nil"/>
              <w:bottom w:val="single" w:sz="4" w:space="0" w:color="auto"/>
              <w:right w:val="single" w:sz="4" w:space="0" w:color="auto"/>
            </w:tcBorders>
            <w:shd w:val="clear" w:color="auto" w:fill="auto"/>
            <w:noWrap/>
            <w:vAlign w:val="bottom"/>
            <w:hideMark/>
          </w:tcPr>
          <w:p w14:paraId="44DCFE3D"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w:t>
            </w:r>
          </w:p>
        </w:tc>
        <w:tc>
          <w:tcPr>
            <w:tcW w:w="457" w:type="pct"/>
            <w:tcBorders>
              <w:top w:val="nil"/>
              <w:left w:val="nil"/>
              <w:bottom w:val="single" w:sz="4" w:space="0" w:color="auto"/>
              <w:right w:val="single" w:sz="4" w:space="0" w:color="auto"/>
            </w:tcBorders>
            <w:shd w:val="clear" w:color="auto" w:fill="auto"/>
            <w:noWrap/>
            <w:vAlign w:val="bottom"/>
            <w:hideMark/>
          </w:tcPr>
          <w:p w14:paraId="6D124891"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w:t>
            </w:r>
          </w:p>
        </w:tc>
        <w:tc>
          <w:tcPr>
            <w:tcW w:w="445" w:type="pct"/>
            <w:tcBorders>
              <w:top w:val="nil"/>
              <w:left w:val="nil"/>
              <w:bottom w:val="single" w:sz="4" w:space="0" w:color="auto"/>
              <w:right w:val="single" w:sz="4" w:space="0" w:color="auto"/>
            </w:tcBorders>
            <w:shd w:val="clear" w:color="auto" w:fill="auto"/>
            <w:noWrap/>
            <w:vAlign w:val="bottom"/>
            <w:hideMark/>
          </w:tcPr>
          <w:p w14:paraId="7176DDC8"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w:t>
            </w:r>
          </w:p>
        </w:tc>
        <w:tc>
          <w:tcPr>
            <w:tcW w:w="403" w:type="pct"/>
            <w:tcBorders>
              <w:top w:val="nil"/>
              <w:left w:val="nil"/>
              <w:bottom w:val="single" w:sz="4" w:space="0" w:color="auto"/>
              <w:right w:val="single" w:sz="4" w:space="0" w:color="auto"/>
            </w:tcBorders>
            <w:shd w:val="clear" w:color="auto" w:fill="auto"/>
            <w:noWrap/>
            <w:vAlign w:val="bottom"/>
            <w:hideMark/>
          </w:tcPr>
          <w:p w14:paraId="78272C47"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w:t>
            </w:r>
          </w:p>
        </w:tc>
      </w:tr>
      <w:tr w:rsidR="003F64AB" w:rsidRPr="000604F4" w14:paraId="17B09642" w14:textId="77777777" w:rsidTr="009B1C0D">
        <w:trPr>
          <w:trHeight w:val="280"/>
          <w:jc w:val="center"/>
        </w:trPr>
        <w:tc>
          <w:tcPr>
            <w:tcW w:w="463" w:type="pct"/>
            <w:tcBorders>
              <w:top w:val="nil"/>
              <w:left w:val="single" w:sz="4" w:space="0" w:color="auto"/>
              <w:bottom w:val="single" w:sz="4" w:space="0" w:color="auto"/>
              <w:right w:val="single" w:sz="4" w:space="0" w:color="auto"/>
            </w:tcBorders>
            <w:shd w:val="clear" w:color="auto" w:fill="auto"/>
            <w:noWrap/>
            <w:vAlign w:val="bottom"/>
            <w:hideMark/>
          </w:tcPr>
          <w:p w14:paraId="08366E0C" w14:textId="77777777" w:rsidR="006A2C9D" w:rsidRPr="000604F4" w:rsidRDefault="006A2C9D" w:rsidP="00FA07FD">
            <w:pPr>
              <w:rPr>
                <w:rFonts w:ascii="Calibri" w:hAnsi="Calibri"/>
                <w:b/>
                <w:color w:val="000000"/>
                <w:sz w:val="22"/>
                <w:szCs w:val="22"/>
              </w:rPr>
            </w:pPr>
            <w:r w:rsidRPr="000604F4">
              <w:rPr>
                <w:rFonts w:ascii="Calibri" w:hAnsi="Calibri"/>
                <w:b/>
                <w:color w:val="000000"/>
                <w:sz w:val="22"/>
                <w:szCs w:val="22"/>
              </w:rPr>
              <w:t>Foothill</w:t>
            </w:r>
          </w:p>
        </w:tc>
        <w:tc>
          <w:tcPr>
            <w:tcW w:w="1197" w:type="pct"/>
            <w:tcBorders>
              <w:top w:val="nil"/>
              <w:left w:val="nil"/>
              <w:bottom w:val="single" w:sz="4" w:space="0" w:color="auto"/>
              <w:right w:val="single" w:sz="4" w:space="0" w:color="auto"/>
            </w:tcBorders>
            <w:shd w:val="clear" w:color="auto" w:fill="auto"/>
            <w:noWrap/>
            <w:vAlign w:val="bottom"/>
            <w:hideMark/>
          </w:tcPr>
          <w:p w14:paraId="2B287443" w14:textId="77777777" w:rsidR="006A2C9D" w:rsidRPr="000604F4" w:rsidRDefault="006A2C9D" w:rsidP="00BE27DC">
            <w:pPr>
              <w:rPr>
                <w:rFonts w:ascii="Calibri" w:hAnsi="Calibri"/>
                <w:b/>
                <w:color w:val="000000"/>
                <w:sz w:val="22"/>
                <w:szCs w:val="22"/>
              </w:rPr>
            </w:pPr>
            <w:r w:rsidRPr="000604F4">
              <w:rPr>
                <w:rFonts w:ascii="Calibri" w:hAnsi="Calibri"/>
                <w:b/>
                <w:color w:val="000000"/>
                <w:sz w:val="22"/>
                <w:szCs w:val="22"/>
              </w:rPr>
              <w:t>Total</w:t>
            </w:r>
          </w:p>
        </w:tc>
        <w:tc>
          <w:tcPr>
            <w:tcW w:w="710" w:type="pct"/>
            <w:tcBorders>
              <w:top w:val="nil"/>
              <w:left w:val="nil"/>
              <w:bottom w:val="single" w:sz="4" w:space="0" w:color="auto"/>
              <w:right w:val="single" w:sz="4" w:space="0" w:color="auto"/>
            </w:tcBorders>
            <w:shd w:val="clear" w:color="auto" w:fill="auto"/>
            <w:noWrap/>
            <w:vAlign w:val="bottom"/>
            <w:hideMark/>
          </w:tcPr>
          <w:p w14:paraId="4A010721" w14:textId="77777777" w:rsidR="006A2C9D" w:rsidRPr="000604F4" w:rsidRDefault="006A2C9D"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2 (1%)</w:t>
            </w:r>
          </w:p>
        </w:tc>
        <w:tc>
          <w:tcPr>
            <w:tcW w:w="555" w:type="pct"/>
            <w:tcBorders>
              <w:top w:val="nil"/>
              <w:left w:val="nil"/>
              <w:bottom w:val="single" w:sz="4" w:space="0" w:color="auto"/>
              <w:right w:val="single" w:sz="4" w:space="0" w:color="auto"/>
            </w:tcBorders>
            <w:shd w:val="clear" w:color="auto" w:fill="auto"/>
            <w:noWrap/>
            <w:vAlign w:val="bottom"/>
            <w:hideMark/>
          </w:tcPr>
          <w:p w14:paraId="247B6032" w14:textId="77777777" w:rsidR="006A2C9D" w:rsidRPr="000604F4" w:rsidRDefault="006A2C9D"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52 (16%)</w:t>
            </w:r>
          </w:p>
        </w:tc>
        <w:tc>
          <w:tcPr>
            <w:tcW w:w="381" w:type="pct"/>
            <w:tcBorders>
              <w:top w:val="nil"/>
              <w:left w:val="nil"/>
              <w:bottom w:val="single" w:sz="4" w:space="0" w:color="auto"/>
              <w:right w:val="single" w:sz="4" w:space="0" w:color="auto"/>
            </w:tcBorders>
            <w:shd w:val="clear" w:color="auto" w:fill="auto"/>
            <w:noWrap/>
            <w:vAlign w:val="bottom"/>
            <w:hideMark/>
          </w:tcPr>
          <w:p w14:paraId="2C262486" w14:textId="77777777" w:rsidR="006A2C9D" w:rsidRPr="000604F4" w:rsidRDefault="006A2C9D"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19 (6%)</w:t>
            </w:r>
          </w:p>
        </w:tc>
        <w:tc>
          <w:tcPr>
            <w:tcW w:w="388" w:type="pct"/>
            <w:tcBorders>
              <w:top w:val="nil"/>
              <w:left w:val="nil"/>
              <w:bottom w:val="single" w:sz="4" w:space="0" w:color="auto"/>
              <w:right w:val="single" w:sz="4" w:space="0" w:color="auto"/>
            </w:tcBorders>
            <w:shd w:val="clear" w:color="auto" w:fill="auto"/>
            <w:noWrap/>
            <w:vAlign w:val="bottom"/>
            <w:hideMark/>
          </w:tcPr>
          <w:p w14:paraId="4E53F1A9" w14:textId="77777777" w:rsidR="006A2C9D" w:rsidRPr="000604F4" w:rsidRDefault="006A2C9D"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6 (2%)</w:t>
            </w:r>
          </w:p>
        </w:tc>
        <w:tc>
          <w:tcPr>
            <w:tcW w:w="457" w:type="pct"/>
            <w:tcBorders>
              <w:top w:val="nil"/>
              <w:left w:val="nil"/>
              <w:bottom w:val="single" w:sz="4" w:space="0" w:color="auto"/>
              <w:right w:val="single" w:sz="4" w:space="0" w:color="auto"/>
            </w:tcBorders>
            <w:shd w:val="clear" w:color="auto" w:fill="auto"/>
            <w:noWrap/>
            <w:vAlign w:val="bottom"/>
            <w:hideMark/>
          </w:tcPr>
          <w:p w14:paraId="056AB717" w14:textId="77777777" w:rsidR="006A2C9D" w:rsidRPr="000604F4" w:rsidRDefault="006A2C9D"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45 (14%)</w:t>
            </w:r>
          </w:p>
        </w:tc>
        <w:tc>
          <w:tcPr>
            <w:tcW w:w="445" w:type="pct"/>
            <w:tcBorders>
              <w:top w:val="nil"/>
              <w:left w:val="nil"/>
              <w:bottom w:val="single" w:sz="4" w:space="0" w:color="auto"/>
              <w:right w:val="single" w:sz="4" w:space="0" w:color="auto"/>
            </w:tcBorders>
            <w:shd w:val="clear" w:color="auto" w:fill="auto"/>
            <w:noWrap/>
            <w:vAlign w:val="bottom"/>
            <w:hideMark/>
          </w:tcPr>
          <w:p w14:paraId="69FEA6E6" w14:textId="77777777" w:rsidR="006A2C9D" w:rsidRPr="000604F4" w:rsidRDefault="006A2C9D"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196 (60%)</w:t>
            </w:r>
          </w:p>
        </w:tc>
        <w:tc>
          <w:tcPr>
            <w:tcW w:w="403" w:type="pct"/>
            <w:tcBorders>
              <w:top w:val="nil"/>
              <w:left w:val="nil"/>
              <w:bottom w:val="single" w:sz="4" w:space="0" w:color="auto"/>
              <w:right w:val="single" w:sz="4" w:space="0" w:color="auto"/>
            </w:tcBorders>
            <w:shd w:val="clear" w:color="auto" w:fill="auto"/>
            <w:noWrap/>
            <w:vAlign w:val="bottom"/>
            <w:hideMark/>
          </w:tcPr>
          <w:p w14:paraId="6955B293" w14:textId="77777777" w:rsidR="006A2C9D" w:rsidRPr="000604F4" w:rsidRDefault="006A2C9D"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9 (3%)</w:t>
            </w:r>
          </w:p>
        </w:tc>
      </w:tr>
      <w:tr w:rsidR="003F64AB" w:rsidRPr="006A2C9D" w14:paraId="298A1CE9" w14:textId="77777777" w:rsidTr="009B1C0D">
        <w:trPr>
          <w:trHeight w:val="280"/>
          <w:jc w:val="center"/>
        </w:trPr>
        <w:tc>
          <w:tcPr>
            <w:tcW w:w="463" w:type="pct"/>
            <w:tcBorders>
              <w:top w:val="nil"/>
              <w:left w:val="single" w:sz="4" w:space="0" w:color="auto"/>
              <w:bottom w:val="single" w:sz="4" w:space="0" w:color="auto"/>
              <w:right w:val="single" w:sz="4" w:space="0" w:color="auto"/>
            </w:tcBorders>
            <w:shd w:val="clear" w:color="auto" w:fill="auto"/>
            <w:noWrap/>
            <w:vAlign w:val="bottom"/>
            <w:hideMark/>
          </w:tcPr>
          <w:p w14:paraId="6C81282F" w14:textId="77777777" w:rsidR="006A2C9D" w:rsidRPr="006A2C9D" w:rsidRDefault="006A2C9D" w:rsidP="00FA07FD">
            <w:pPr>
              <w:rPr>
                <w:rFonts w:ascii="Calibri" w:hAnsi="Calibri"/>
                <w:color w:val="000000"/>
                <w:sz w:val="22"/>
                <w:szCs w:val="22"/>
              </w:rPr>
            </w:pPr>
            <w:r w:rsidRPr="006A2C9D">
              <w:rPr>
                <w:rFonts w:ascii="Calibri" w:hAnsi="Calibri"/>
                <w:color w:val="000000"/>
                <w:sz w:val="22"/>
                <w:szCs w:val="22"/>
              </w:rPr>
              <w:t>De Anza</w:t>
            </w:r>
          </w:p>
        </w:tc>
        <w:tc>
          <w:tcPr>
            <w:tcW w:w="1197" w:type="pct"/>
            <w:tcBorders>
              <w:top w:val="nil"/>
              <w:left w:val="nil"/>
              <w:bottom w:val="single" w:sz="4" w:space="0" w:color="auto"/>
              <w:right w:val="single" w:sz="4" w:space="0" w:color="auto"/>
            </w:tcBorders>
            <w:shd w:val="clear" w:color="auto" w:fill="auto"/>
            <w:noWrap/>
            <w:vAlign w:val="bottom"/>
            <w:hideMark/>
          </w:tcPr>
          <w:p w14:paraId="31EF747B" w14:textId="77777777" w:rsidR="006A2C9D" w:rsidRPr="006A2C9D" w:rsidRDefault="006A2C9D" w:rsidP="00BE27DC">
            <w:pPr>
              <w:rPr>
                <w:rFonts w:ascii="Calibri" w:hAnsi="Calibri"/>
                <w:color w:val="000000"/>
                <w:sz w:val="22"/>
                <w:szCs w:val="22"/>
              </w:rPr>
            </w:pPr>
            <w:r w:rsidRPr="006A2C9D">
              <w:rPr>
                <w:rFonts w:ascii="Calibri" w:hAnsi="Calibri"/>
                <w:color w:val="000000"/>
                <w:sz w:val="22"/>
                <w:szCs w:val="22"/>
              </w:rPr>
              <w:t>Managerial</w:t>
            </w:r>
          </w:p>
        </w:tc>
        <w:tc>
          <w:tcPr>
            <w:tcW w:w="710" w:type="pct"/>
            <w:tcBorders>
              <w:top w:val="nil"/>
              <w:left w:val="nil"/>
              <w:bottom w:val="single" w:sz="4" w:space="0" w:color="auto"/>
              <w:right w:val="single" w:sz="4" w:space="0" w:color="auto"/>
            </w:tcBorders>
            <w:shd w:val="clear" w:color="auto" w:fill="auto"/>
            <w:noWrap/>
            <w:vAlign w:val="bottom"/>
            <w:hideMark/>
          </w:tcPr>
          <w:p w14:paraId="4A54719E"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w:t>
            </w:r>
          </w:p>
        </w:tc>
        <w:tc>
          <w:tcPr>
            <w:tcW w:w="555" w:type="pct"/>
            <w:tcBorders>
              <w:top w:val="nil"/>
              <w:left w:val="nil"/>
              <w:bottom w:val="single" w:sz="4" w:space="0" w:color="auto"/>
              <w:right w:val="single" w:sz="4" w:space="0" w:color="auto"/>
            </w:tcBorders>
            <w:shd w:val="clear" w:color="auto" w:fill="auto"/>
            <w:noWrap/>
            <w:vAlign w:val="bottom"/>
            <w:hideMark/>
          </w:tcPr>
          <w:p w14:paraId="2497998F" w14:textId="77777777" w:rsidR="006A2C9D" w:rsidRPr="006A2C9D" w:rsidRDefault="006A2C9D" w:rsidP="00EC6177">
            <w:pPr>
              <w:jc w:val="center"/>
              <w:rPr>
                <w:rFonts w:ascii="Calibri" w:hAnsi="Calibri"/>
                <w:color w:val="000000"/>
                <w:sz w:val="22"/>
                <w:szCs w:val="22"/>
              </w:rPr>
            </w:pPr>
            <w:r w:rsidRPr="006A2C9D">
              <w:rPr>
                <w:rFonts w:ascii="Calibri" w:hAnsi="Calibri"/>
                <w:color w:val="000000"/>
                <w:sz w:val="22"/>
                <w:szCs w:val="22"/>
              </w:rPr>
              <w:t>3 (11%)</w:t>
            </w:r>
          </w:p>
        </w:tc>
        <w:tc>
          <w:tcPr>
            <w:tcW w:w="381" w:type="pct"/>
            <w:tcBorders>
              <w:top w:val="nil"/>
              <w:left w:val="nil"/>
              <w:bottom w:val="single" w:sz="4" w:space="0" w:color="auto"/>
              <w:right w:val="single" w:sz="4" w:space="0" w:color="auto"/>
            </w:tcBorders>
            <w:shd w:val="clear" w:color="auto" w:fill="auto"/>
            <w:noWrap/>
            <w:vAlign w:val="bottom"/>
            <w:hideMark/>
          </w:tcPr>
          <w:p w14:paraId="66EAD0A6"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6 (21%)</w:t>
            </w:r>
          </w:p>
        </w:tc>
        <w:tc>
          <w:tcPr>
            <w:tcW w:w="388" w:type="pct"/>
            <w:tcBorders>
              <w:top w:val="nil"/>
              <w:left w:val="nil"/>
              <w:bottom w:val="single" w:sz="4" w:space="0" w:color="auto"/>
              <w:right w:val="single" w:sz="4" w:space="0" w:color="auto"/>
            </w:tcBorders>
            <w:shd w:val="clear" w:color="auto" w:fill="auto"/>
            <w:noWrap/>
            <w:vAlign w:val="bottom"/>
            <w:hideMark/>
          </w:tcPr>
          <w:p w14:paraId="59535801"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2 (7%)</w:t>
            </w:r>
          </w:p>
        </w:tc>
        <w:tc>
          <w:tcPr>
            <w:tcW w:w="457" w:type="pct"/>
            <w:tcBorders>
              <w:top w:val="nil"/>
              <w:left w:val="nil"/>
              <w:bottom w:val="single" w:sz="4" w:space="0" w:color="auto"/>
              <w:right w:val="single" w:sz="4" w:space="0" w:color="auto"/>
            </w:tcBorders>
            <w:shd w:val="clear" w:color="auto" w:fill="auto"/>
            <w:noWrap/>
            <w:vAlign w:val="bottom"/>
            <w:hideMark/>
          </w:tcPr>
          <w:p w14:paraId="6D64072F"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4 (14%)</w:t>
            </w:r>
          </w:p>
        </w:tc>
        <w:tc>
          <w:tcPr>
            <w:tcW w:w="445" w:type="pct"/>
            <w:tcBorders>
              <w:top w:val="nil"/>
              <w:left w:val="nil"/>
              <w:bottom w:val="single" w:sz="4" w:space="0" w:color="auto"/>
              <w:right w:val="single" w:sz="4" w:space="0" w:color="auto"/>
            </w:tcBorders>
            <w:shd w:val="clear" w:color="auto" w:fill="auto"/>
            <w:noWrap/>
            <w:vAlign w:val="bottom"/>
            <w:hideMark/>
          </w:tcPr>
          <w:p w14:paraId="31749AB3"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13 (46%)</w:t>
            </w:r>
          </w:p>
        </w:tc>
        <w:tc>
          <w:tcPr>
            <w:tcW w:w="403" w:type="pct"/>
            <w:tcBorders>
              <w:top w:val="nil"/>
              <w:left w:val="nil"/>
              <w:bottom w:val="single" w:sz="4" w:space="0" w:color="auto"/>
              <w:right w:val="single" w:sz="4" w:space="0" w:color="auto"/>
            </w:tcBorders>
            <w:shd w:val="clear" w:color="auto" w:fill="auto"/>
            <w:noWrap/>
            <w:vAlign w:val="bottom"/>
            <w:hideMark/>
          </w:tcPr>
          <w:p w14:paraId="615F8BFC"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w:t>
            </w:r>
          </w:p>
        </w:tc>
      </w:tr>
      <w:tr w:rsidR="003F64AB" w:rsidRPr="006A2C9D" w14:paraId="1FB3A140" w14:textId="77777777" w:rsidTr="009B1C0D">
        <w:trPr>
          <w:trHeight w:val="280"/>
          <w:jc w:val="center"/>
        </w:trPr>
        <w:tc>
          <w:tcPr>
            <w:tcW w:w="463" w:type="pct"/>
            <w:tcBorders>
              <w:top w:val="nil"/>
              <w:left w:val="single" w:sz="4" w:space="0" w:color="auto"/>
              <w:bottom w:val="single" w:sz="4" w:space="0" w:color="auto"/>
              <w:right w:val="single" w:sz="4" w:space="0" w:color="auto"/>
            </w:tcBorders>
            <w:shd w:val="clear" w:color="auto" w:fill="auto"/>
            <w:noWrap/>
            <w:vAlign w:val="bottom"/>
            <w:hideMark/>
          </w:tcPr>
          <w:p w14:paraId="3283F2BC" w14:textId="77777777" w:rsidR="006A2C9D" w:rsidRPr="006A2C9D" w:rsidRDefault="006A2C9D" w:rsidP="00FA07FD">
            <w:pPr>
              <w:rPr>
                <w:rFonts w:ascii="Calibri" w:hAnsi="Calibri"/>
                <w:color w:val="000000"/>
                <w:sz w:val="22"/>
                <w:szCs w:val="22"/>
              </w:rPr>
            </w:pPr>
            <w:r w:rsidRPr="006A2C9D">
              <w:rPr>
                <w:rFonts w:ascii="Calibri" w:hAnsi="Calibri"/>
                <w:color w:val="000000"/>
                <w:sz w:val="22"/>
                <w:szCs w:val="22"/>
              </w:rPr>
              <w:t>De Anza</w:t>
            </w:r>
          </w:p>
        </w:tc>
        <w:tc>
          <w:tcPr>
            <w:tcW w:w="1197" w:type="pct"/>
            <w:tcBorders>
              <w:top w:val="nil"/>
              <w:left w:val="nil"/>
              <w:bottom w:val="single" w:sz="4" w:space="0" w:color="auto"/>
              <w:right w:val="single" w:sz="4" w:space="0" w:color="auto"/>
            </w:tcBorders>
            <w:shd w:val="clear" w:color="auto" w:fill="auto"/>
            <w:noWrap/>
            <w:vAlign w:val="bottom"/>
            <w:hideMark/>
          </w:tcPr>
          <w:p w14:paraId="0B03D2D8" w14:textId="77777777" w:rsidR="006A2C9D" w:rsidRPr="006A2C9D" w:rsidRDefault="006A2C9D" w:rsidP="00BE27DC">
            <w:pPr>
              <w:rPr>
                <w:rFonts w:ascii="Calibri" w:hAnsi="Calibri"/>
                <w:color w:val="000000"/>
                <w:sz w:val="22"/>
                <w:szCs w:val="22"/>
              </w:rPr>
            </w:pPr>
            <w:r w:rsidRPr="006A2C9D">
              <w:rPr>
                <w:rFonts w:ascii="Calibri" w:hAnsi="Calibri"/>
                <w:color w:val="000000"/>
                <w:sz w:val="22"/>
                <w:szCs w:val="22"/>
              </w:rPr>
              <w:t>Faculty</w:t>
            </w:r>
          </w:p>
        </w:tc>
        <w:tc>
          <w:tcPr>
            <w:tcW w:w="710" w:type="pct"/>
            <w:tcBorders>
              <w:top w:val="nil"/>
              <w:left w:val="nil"/>
              <w:bottom w:val="single" w:sz="4" w:space="0" w:color="auto"/>
              <w:right w:val="single" w:sz="4" w:space="0" w:color="auto"/>
            </w:tcBorders>
            <w:shd w:val="clear" w:color="auto" w:fill="auto"/>
            <w:noWrap/>
            <w:vAlign w:val="bottom"/>
            <w:hideMark/>
          </w:tcPr>
          <w:p w14:paraId="2CBC52F4"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3 (1%)</w:t>
            </w:r>
          </w:p>
        </w:tc>
        <w:tc>
          <w:tcPr>
            <w:tcW w:w="555" w:type="pct"/>
            <w:tcBorders>
              <w:top w:val="nil"/>
              <w:left w:val="nil"/>
              <w:bottom w:val="single" w:sz="4" w:space="0" w:color="auto"/>
              <w:right w:val="single" w:sz="4" w:space="0" w:color="auto"/>
            </w:tcBorders>
            <w:shd w:val="clear" w:color="auto" w:fill="auto"/>
            <w:noWrap/>
            <w:vAlign w:val="bottom"/>
            <w:hideMark/>
          </w:tcPr>
          <w:p w14:paraId="4FC7341B"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47 (17%)</w:t>
            </w:r>
          </w:p>
        </w:tc>
        <w:tc>
          <w:tcPr>
            <w:tcW w:w="381" w:type="pct"/>
            <w:tcBorders>
              <w:top w:val="nil"/>
              <w:left w:val="nil"/>
              <w:bottom w:val="single" w:sz="4" w:space="0" w:color="auto"/>
              <w:right w:val="single" w:sz="4" w:space="0" w:color="auto"/>
            </w:tcBorders>
            <w:shd w:val="clear" w:color="auto" w:fill="auto"/>
            <w:noWrap/>
            <w:vAlign w:val="bottom"/>
            <w:hideMark/>
          </w:tcPr>
          <w:p w14:paraId="2826C501"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21 (8%)</w:t>
            </w:r>
          </w:p>
        </w:tc>
        <w:tc>
          <w:tcPr>
            <w:tcW w:w="388" w:type="pct"/>
            <w:tcBorders>
              <w:top w:val="nil"/>
              <w:left w:val="nil"/>
              <w:bottom w:val="single" w:sz="4" w:space="0" w:color="auto"/>
              <w:right w:val="single" w:sz="4" w:space="0" w:color="auto"/>
            </w:tcBorders>
            <w:shd w:val="clear" w:color="auto" w:fill="auto"/>
            <w:noWrap/>
            <w:vAlign w:val="bottom"/>
            <w:hideMark/>
          </w:tcPr>
          <w:p w14:paraId="72607EFE" w14:textId="77777777" w:rsidR="006A2C9D" w:rsidRPr="006A2C9D" w:rsidRDefault="006A2C9D" w:rsidP="00EC6177">
            <w:pPr>
              <w:jc w:val="center"/>
              <w:rPr>
                <w:rFonts w:ascii="Calibri" w:hAnsi="Calibri"/>
                <w:color w:val="000000"/>
                <w:sz w:val="22"/>
                <w:szCs w:val="22"/>
              </w:rPr>
            </w:pPr>
            <w:r w:rsidRPr="006A2C9D">
              <w:rPr>
                <w:rFonts w:ascii="Calibri" w:hAnsi="Calibri"/>
                <w:color w:val="000000"/>
                <w:sz w:val="22"/>
                <w:szCs w:val="22"/>
              </w:rPr>
              <w:t>3 (1%)</w:t>
            </w:r>
          </w:p>
        </w:tc>
        <w:tc>
          <w:tcPr>
            <w:tcW w:w="457" w:type="pct"/>
            <w:tcBorders>
              <w:top w:val="nil"/>
              <w:left w:val="nil"/>
              <w:bottom w:val="single" w:sz="4" w:space="0" w:color="auto"/>
              <w:right w:val="single" w:sz="4" w:space="0" w:color="auto"/>
            </w:tcBorders>
            <w:shd w:val="clear" w:color="auto" w:fill="auto"/>
            <w:noWrap/>
            <w:vAlign w:val="bottom"/>
            <w:hideMark/>
          </w:tcPr>
          <w:p w14:paraId="7AF4C8FC"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35 (13%)</w:t>
            </w:r>
          </w:p>
        </w:tc>
        <w:tc>
          <w:tcPr>
            <w:tcW w:w="445" w:type="pct"/>
            <w:tcBorders>
              <w:top w:val="nil"/>
              <w:left w:val="nil"/>
              <w:bottom w:val="single" w:sz="4" w:space="0" w:color="auto"/>
              <w:right w:val="single" w:sz="4" w:space="0" w:color="auto"/>
            </w:tcBorders>
            <w:shd w:val="clear" w:color="auto" w:fill="auto"/>
            <w:noWrap/>
            <w:vAlign w:val="bottom"/>
            <w:hideMark/>
          </w:tcPr>
          <w:p w14:paraId="1BCF6F59"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151 (55%)</w:t>
            </w:r>
          </w:p>
        </w:tc>
        <w:tc>
          <w:tcPr>
            <w:tcW w:w="403" w:type="pct"/>
            <w:tcBorders>
              <w:top w:val="nil"/>
              <w:left w:val="nil"/>
              <w:bottom w:val="single" w:sz="4" w:space="0" w:color="auto"/>
              <w:right w:val="single" w:sz="4" w:space="0" w:color="auto"/>
            </w:tcBorders>
            <w:shd w:val="clear" w:color="auto" w:fill="auto"/>
            <w:noWrap/>
            <w:vAlign w:val="bottom"/>
            <w:hideMark/>
          </w:tcPr>
          <w:p w14:paraId="7FEF7049"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16 (6%)</w:t>
            </w:r>
          </w:p>
        </w:tc>
      </w:tr>
      <w:tr w:rsidR="003F64AB" w:rsidRPr="006A2C9D" w14:paraId="65D6D9C8" w14:textId="77777777" w:rsidTr="009B1C0D">
        <w:trPr>
          <w:trHeight w:val="280"/>
          <w:jc w:val="center"/>
        </w:trPr>
        <w:tc>
          <w:tcPr>
            <w:tcW w:w="463" w:type="pct"/>
            <w:tcBorders>
              <w:top w:val="nil"/>
              <w:left w:val="single" w:sz="4" w:space="0" w:color="auto"/>
              <w:bottom w:val="single" w:sz="4" w:space="0" w:color="auto"/>
              <w:right w:val="single" w:sz="4" w:space="0" w:color="auto"/>
            </w:tcBorders>
            <w:shd w:val="clear" w:color="auto" w:fill="auto"/>
            <w:noWrap/>
            <w:vAlign w:val="bottom"/>
            <w:hideMark/>
          </w:tcPr>
          <w:p w14:paraId="493DCA20" w14:textId="77777777" w:rsidR="006A2C9D" w:rsidRPr="006A2C9D" w:rsidRDefault="006A2C9D" w:rsidP="00FA07FD">
            <w:pPr>
              <w:rPr>
                <w:rFonts w:ascii="Calibri" w:hAnsi="Calibri"/>
                <w:color w:val="000000"/>
                <w:sz w:val="22"/>
                <w:szCs w:val="22"/>
              </w:rPr>
            </w:pPr>
            <w:r w:rsidRPr="006A2C9D">
              <w:rPr>
                <w:rFonts w:ascii="Calibri" w:hAnsi="Calibri"/>
                <w:color w:val="000000"/>
                <w:sz w:val="22"/>
                <w:szCs w:val="22"/>
              </w:rPr>
              <w:t>De Anza</w:t>
            </w:r>
          </w:p>
        </w:tc>
        <w:tc>
          <w:tcPr>
            <w:tcW w:w="1197" w:type="pct"/>
            <w:tcBorders>
              <w:top w:val="nil"/>
              <w:left w:val="nil"/>
              <w:bottom w:val="single" w:sz="4" w:space="0" w:color="auto"/>
              <w:right w:val="single" w:sz="4" w:space="0" w:color="auto"/>
            </w:tcBorders>
            <w:shd w:val="clear" w:color="auto" w:fill="auto"/>
            <w:noWrap/>
            <w:vAlign w:val="bottom"/>
            <w:hideMark/>
          </w:tcPr>
          <w:p w14:paraId="627FF81A" w14:textId="77777777" w:rsidR="006A2C9D" w:rsidRPr="006A2C9D" w:rsidRDefault="006A2C9D" w:rsidP="00BE27DC">
            <w:pPr>
              <w:rPr>
                <w:rFonts w:ascii="Calibri" w:hAnsi="Calibri"/>
                <w:color w:val="000000"/>
                <w:sz w:val="22"/>
                <w:szCs w:val="22"/>
              </w:rPr>
            </w:pPr>
            <w:r w:rsidRPr="006A2C9D">
              <w:rPr>
                <w:rFonts w:ascii="Calibri" w:hAnsi="Calibri"/>
                <w:color w:val="000000"/>
                <w:sz w:val="22"/>
                <w:szCs w:val="22"/>
              </w:rPr>
              <w:t>Professional (Non-Faculty)</w:t>
            </w:r>
          </w:p>
        </w:tc>
        <w:tc>
          <w:tcPr>
            <w:tcW w:w="710" w:type="pct"/>
            <w:tcBorders>
              <w:top w:val="nil"/>
              <w:left w:val="nil"/>
              <w:bottom w:val="single" w:sz="4" w:space="0" w:color="auto"/>
              <w:right w:val="single" w:sz="4" w:space="0" w:color="auto"/>
            </w:tcBorders>
            <w:shd w:val="clear" w:color="auto" w:fill="auto"/>
            <w:noWrap/>
            <w:vAlign w:val="bottom"/>
            <w:hideMark/>
          </w:tcPr>
          <w:p w14:paraId="625DEC6A"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w:t>
            </w:r>
          </w:p>
        </w:tc>
        <w:tc>
          <w:tcPr>
            <w:tcW w:w="555" w:type="pct"/>
            <w:tcBorders>
              <w:top w:val="nil"/>
              <w:left w:val="nil"/>
              <w:bottom w:val="single" w:sz="4" w:space="0" w:color="auto"/>
              <w:right w:val="single" w:sz="4" w:space="0" w:color="auto"/>
            </w:tcBorders>
            <w:shd w:val="clear" w:color="auto" w:fill="auto"/>
            <w:noWrap/>
            <w:vAlign w:val="bottom"/>
            <w:hideMark/>
          </w:tcPr>
          <w:p w14:paraId="484378B9"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10 (20%)</w:t>
            </w:r>
          </w:p>
        </w:tc>
        <w:tc>
          <w:tcPr>
            <w:tcW w:w="381" w:type="pct"/>
            <w:tcBorders>
              <w:top w:val="nil"/>
              <w:left w:val="nil"/>
              <w:bottom w:val="single" w:sz="4" w:space="0" w:color="auto"/>
              <w:right w:val="single" w:sz="4" w:space="0" w:color="auto"/>
            </w:tcBorders>
            <w:shd w:val="clear" w:color="auto" w:fill="auto"/>
            <w:noWrap/>
            <w:vAlign w:val="bottom"/>
            <w:hideMark/>
          </w:tcPr>
          <w:p w14:paraId="5F7B1F5B"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2 (4%)</w:t>
            </w:r>
          </w:p>
        </w:tc>
        <w:tc>
          <w:tcPr>
            <w:tcW w:w="388" w:type="pct"/>
            <w:tcBorders>
              <w:top w:val="nil"/>
              <w:left w:val="nil"/>
              <w:bottom w:val="single" w:sz="4" w:space="0" w:color="auto"/>
              <w:right w:val="single" w:sz="4" w:space="0" w:color="auto"/>
            </w:tcBorders>
            <w:shd w:val="clear" w:color="auto" w:fill="auto"/>
            <w:noWrap/>
            <w:vAlign w:val="bottom"/>
            <w:hideMark/>
          </w:tcPr>
          <w:p w14:paraId="116ED136"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w:t>
            </w:r>
          </w:p>
        </w:tc>
        <w:tc>
          <w:tcPr>
            <w:tcW w:w="457" w:type="pct"/>
            <w:tcBorders>
              <w:top w:val="nil"/>
              <w:left w:val="nil"/>
              <w:bottom w:val="single" w:sz="4" w:space="0" w:color="auto"/>
              <w:right w:val="single" w:sz="4" w:space="0" w:color="auto"/>
            </w:tcBorders>
            <w:shd w:val="clear" w:color="auto" w:fill="auto"/>
            <w:noWrap/>
            <w:vAlign w:val="bottom"/>
            <w:hideMark/>
          </w:tcPr>
          <w:p w14:paraId="635CAE5A"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9 (18%)</w:t>
            </w:r>
          </w:p>
        </w:tc>
        <w:tc>
          <w:tcPr>
            <w:tcW w:w="445" w:type="pct"/>
            <w:tcBorders>
              <w:top w:val="nil"/>
              <w:left w:val="nil"/>
              <w:bottom w:val="single" w:sz="4" w:space="0" w:color="auto"/>
              <w:right w:val="single" w:sz="4" w:space="0" w:color="auto"/>
            </w:tcBorders>
            <w:shd w:val="clear" w:color="auto" w:fill="auto"/>
            <w:noWrap/>
            <w:vAlign w:val="bottom"/>
            <w:hideMark/>
          </w:tcPr>
          <w:p w14:paraId="75999333"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25 (50%)</w:t>
            </w:r>
          </w:p>
        </w:tc>
        <w:tc>
          <w:tcPr>
            <w:tcW w:w="403" w:type="pct"/>
            <w:tcBorders>
              <w:top w:val="nil"/>
              <w:left w:val="nil"/>
              <w:bottom w:val="single" w:sz="4" w:space="0" w:color="auto"/>
              <w:right w:val="single" w:sz="4" w:space="0" w:color="auto"/>
            </w:tcBorders>
            <w:shd w:val="clear" w:color="auto" w:fill="auto"/>
            <w:noWrap/>
            <w:vAlign w:val="bottom"/>
            <w:hideMark/>
          </w:tcPr>
          <w:p w14:paraId="1FB109EF"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4 (8%)</w:t>
            </w:r>
          </w:p>
        </w:tc>
      </w:tr>
      <w:tr w:rsidR="003F64AB" w:rsidRPr="006A2C9D" w14:paraId="0EB82B15" w14:textId="77777777" w:rsidTr="009B1C0D">
        <w:trPr>
          <w:trHeight w:val="280"/>
          <w:jc w:val="center"/>
        </w:trPr>
        <w:tc>
          <w:tcPr>
            <w:tcW w:w="463" w:type="pct"/>
            <w:tcBorders>
              <w:top w:val="nil"/>
              <w:left w:val="single" w:sz="4" w:space="0" w:color="auto"/>
              <w:bottom w:val="single" w:sz="4" w:space="0" w:color="auto"/>
              <w:right w:val="single" w:sz="4" w:space="0" w:color="auto"/>
            </w:tcBorders>
            <w:shd w:val="clear" w:color="auto" w:fill="auto"/>
            <w:noWrap/>
            <w:vAlign w:val="bottom"/>
            <w:hideMark/>
          </w:tcPr>
          <w:p w14:paraId="7E6DC430" w14:textId="77777777" w:rsidR="006A2C9D" w:rsidRPr="006A2C9D" w:rsidRDefault="006A2C9D" w:rsidP="00FA07FD">
            <w:pPr>
              <w:rPr>
                <w:rFonts w:ascii="Calibri" w:hAnsi="Calibri"/>
                <w:color w:val="000000"/>
                <w:sz w:val="22"/>
                <w:szCs w:val="22"/>
              </w:rPr>
            </w:pPr>
            <w:r w:rsidRPr="006A2C9D">
              <w:rPr>
                <w:rFonts w:ascii="Calibri" w:hAnsi="Calibri"/>
                <w:color w:val="000000"/>
                <w:sz w:val="22"/>
                <w:szCs w:val="22"/>
              </w:rPr>
              <w:t>De Anza</w:t>
            </w:r>
          </w:p>
        </w:tc>
        <w:tc>
          <w:tcPr>
            <w:tcW w:w="1197" w:type="pct"/>
            <w:tcBorders>
              <w:top w:val="nil"/>
              <w:left w:val="nil"/>
              <w:bottom w:val="single" w:sz="4" w:space="0" w:color="auto"/>
              <w:right w:val="single" w:sz="4" w:space="0" w:color="auto"/>
            </w:tcBorders>
            <w:shd w:val="clear" w:color="auto" w:fill="auto"/>
            <w:noWrap/>
            <w:vAlign w:val="bottom"/>
            <w:hideMark/>
          </w:tcPr>
          <w:p w14:paraId="540C7347" w14:textId="77777777" w:rsidR="006A2C9D" w:rsidRPr="006A2C9D" w:rsidRDefault="006A2C9D" w:rsidP="00BE27DC">
            <w:pPr>
              <w:rPr>
                <w:rFonts w:ascii="Calibri" w:hAnsi="Calibri"/>
                <w:color w:val="000000"/>
                <w:sz w:val="22"/>
                <w:szCs w:val="22"/>
              </w:rPr>
            </w:pPr>
            <w:r w:rsidRPr="006A2C9D">
              <w:rPr>
                <w:rFonts w:ascii="Calibri" w:hAnsi="Calibri"/>
                <w:color w:val="000000"/>
                <w:sz w:val="22"/>
                <w:szCs w:val="22"/>
              </w:rPr>
              <w:t>Clerical / Secretarial</w:t>
            </w:r>
          </w:p>
        </w:tc>
        <w:tc>
          <w:tcPr>
            <w:tcW w:w="710" w:type="pct"/>
            <w:tcBorders>
              <w:top w:val="nil"/>
              <w:left w:val="nil"/>
              <w:bottom w:val="single" w:sz="4" w:space="0" w:color="auto"/>
              <w:right w:val="single" w:sz="4" w:space="0" w:color="auto"/>
            </w:tcBorders>
            <w:shd w:val="clear" w:color="auto" w:fill="auto"/>
            <w:noWrap/>
            <w:vAlign w:val="bottom"/>
            <w:hideMark/>
          </w:tcPr>
          <w:p w14:paraId="7CAF3EC9"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w:t>
            </w:r>
          </w:p>
        </w:tc>
        <w:tc>
          <w:tcPr>
            <w:tcW w:w="555" w:type="pct"/>
            <w:tcBorders>
              <w:top w:val="nil"/>
              <w:left w:val="nil"/>
              <w:bottom w:val="single" w:sz="4" w:space="0" w:color="auto"/>
              <w:right w:val="single" w:sz="4" w:space="0" w:color="auto"/>
            </w:tcBorders>
            <w:shd w:val="clear" w:color="auto" w:fill="auto"/>
            <w:noWrap/>
            <w:vAlign w:val="bottom"/>
            <w:hideMark/>
          </w:tcPr>
          <w:p w14:paraId="6A08969C"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21 (32%)</w:t>
            </w:r>
          </w:p>
        </w:tc>
        <w:tc>
          <w:tcPr>
            <w:tcW w:w="381" w:type="pct"/>
            <w:tcBorders>
              <w:top w:val="nil"/>
              <w:left w:val="nil"/>
              <w:bottom w:val="single" w:sz="4" w:space="0" w:color="auto"/>
              <w:right w:val="single" w:sz="4" w:space="0" w:color="auto"/>
            </w:tcBorders>
            <w:shd w:val="clear" w:color="auto" w:fill="auto"/>
            <w:noWrap/>
            <w:vAlign w:val="bottom"/>
            <w:hideMark/>
          </w:tcPr>
          <w:p w14:paraId="6686C698"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2 (3%)</w:t>
            </w:r>
          </w:p>
        </w:tc>
        <w:tc>
          <w:tcPr>
            <w:tcW w:w="388" w:type="pct"/>
            <w:tcBorders>
              <w:top w:val="nil"/>
              <w:left w:val="nil"/>
              <w:bottom w:val="single" w:sz="4" w:space="0" w:color="auto"/>
              <w:right w:val="single" w:sz="4" w:space="0" w:color="auto"/>
            </w:tcBorders>
            <w:shd w:val="clear" w:color="auto" w:fill="auto"/>
            <w:noWrap/>
            <w:vAlign w:val="bottom"/>
            <w:hideMark/>
          </w:tcPr>
          <w:p w14:paraId="5B7DB2F2"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3 (5%)</w:t>
            </w:r>
          </w:p>
        </w:tc>
        <w:tc>
          <w:tcPr>
            <w:tcW w:w="457" w:type="pct"/>
            <w:tcBorders>
              <w:top w:val="nil"/>
              <w:left w:val="nil"/>
              <w:bottom w:val="single" w:sz="4" w:space="0" w:color="auto"/>
              <w:right w:val="single" w:sz="4" w:space="0" w:color="auto"/>
            </w:tcBorders>
            <w:shd w:val="clear" w:color="auto" w:fill="auto"/>
            <w:noWrap/>
            <w:vAlign w:val="bottom"/>
            <w:hideMark/>
          </w:tcPr>
          <w:p w14:paraId="0046E62E"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9 (14%)</w:t>
            </w:r>
          </w:p>
        </w:tc>
        <w:tc>
          <w:tcPr>
            <w:tcW w:w="445" w:type="pct"/>
            <w:tcBorders>
              <w:top w:val="nil"/>
              <w:left w:val="nil"/>
              <w:bottom w:val="single" w:sz="4" w:space="0" w:color="auto"/>
              <w:right w:val="single" w:sz="4" w:space="0" w:color="auto"/>
            </w:tcBorders>
            <w:shd w:val="clear" w:color="auto" w:fill="auto"/>
            <w:noWrap/>
            <w:vAlign w:val="bottom"/>
            <w:hideMark/>
          </w:tcPr>
          <w:p w14:paraId="3AF91448"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28 (43%)</w:t>
            </w:r>
          </w:p>
        </w:tc>
        <w:tc>
          <w:tcPr>
            <w:tcW w:w="403" w:type="pct"/>
            <w:tcBorders>
              <w:top w:val="nil"/>
              <w:left w:val="nil"/>
              <w:bottom w:val="single" w:sz="4" w:space="0" w:color="auto"/>
              <w:right w:val="single" w:sz="4" w:space="0" w:color="auto"/>
            </w:tcBorders>
            <w:shd w:val="clear" w:color="auto" w:fill="auto"/>
            <w:noWrap/>
            <w:vAlign w:val="bottom"/>
            <w:hideMark/>
          </w:tcPr>
          <w:p w14:paraId="008BD006"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2 (3%)</w:t>
            </w:r>
          </w:p>
        </w:tc>
      </w:tr>
      <w:tr w:rsidR="003F64AB" w:rsidRPr="006A2C9D" w14:paraId="70D8AA45" w14:textId="77777777" w:rsidTr="009B1C0D">
        <w:trPr>
          <w:trHeight w:val="280"/>
          <w:jc w:val="center"/>
        </w:trPr>
        <w:tc>
          <w:tcPr>
            <w:tcW w:w="463" w:type="pct"/>
            <w:tcBorders>
              <w:top w:val="nil"/>
              <w:left w:val="single" w:sz="4" w:space="0" w:color="auto"/>
              <w:bottom w:val="single" w:sz="4" w:space="0" w:color="auto"/>
              <w:right w:val="single" w:sz="4" w:space="0" w:color="auto"/>
            </w:tcBorders>
            <w:shd w:val="clear" w:color="auto" w:fill="auto"/>
            <w:noWrap/>
            <w:vAlign w:val="bottom"/>
            <w:hideMark/>
          </w:tcPr>
          <w:p w14:paraId="4A59813F" w14:textId="77777777" w:rsidR="006A2C9D" w:rsidRPr="006A2C9D" w:rsidRDefault="006A2C9D" w:rsidP="00FA07FD">
            <w:pPr>
              <w:rPr>
                <w:rFonts w:ascii="Calibri" w:hAnsi="Calibri"/>
                <w:color w:val="000000"/>
                <w:sz w:val="22"/>
                <w:szCs w:val="22"/>
              </w:rPr>
            </w:pPr>
            <w:r w:rsidRPr="006A2C9D">
              <w:rPr>
                <w:rFonts w:ascii="Calibri" w:hAnsi="Calibri"/>
                <w:color w:val="000000"/>
                <w:sz w:val="22"/>
                <w:szCs w:val="22"/>
              </w:rPr>
              <w:t>De Anza</w:t>
            </w:r>
          </w:p>
        </w:tc>
        <w:tc>
          <w:tcPr>
            <w:tcW w:w="1197" w:type="pct"/>
            <w:tcBorders>
              <w:top w:val="nil"/>
              <w:left w:val="nil"/>
              <w:bottom w:val="single" w:sz="4" w:space="0" w:color="auto"/>
              <w:right w:val="single" w:sz="4" w:space="0" w:color="auto"/>
            </w:tcBorders>
            <w:shd w:val="clear" w:color="auto" w:fill="auto"/>
            <w:noWrap/>
            <w:vAlign w:val="bottom"/>
            <w:hideMark/>
          </w:tcPr>
          <w:p w14:paraId="66C03134" w14:textId="77777777" w:rsidR="006A2C9D" w:rsidRPr="006A2C9D" w:rsidRDefault="006A2C9D" w:rsidP="00BE27DC">
            <w:pPr>
              <w:rPr>
                <w:rFonts w:ascii="Calibri" w:hAnsi="Calibri"/>
                <w:color w:val="000000"/>
                <w:sz w:val="22"/>
                <w:szCs w:val="22"/>
              </w:rPr>
            </w:pPr>
            <w:r w:rsidRPr="006A2C9D">
              <w:rPr>
                <w:rFonts w:ascii="Calibri" w:hAnsi="Calibri"/>
                <w:color w:val="000000"/>
                <w:sz w:val="22"/>
                <w:szCs w:val="22"/>
              </w:rPr>
              <w:t>Technical / Paraprofessional</w:t>
            </w:r>
          </w:p>
        </w:tc>
        <w:tc>
          <w:tcPr>
            <w:tcW w:w="710" w:type="pct"/>
            <w:tcBorders>
              <w:top w:val="nil"/>
              <w:left w:val="nil"/>
              <w:bottom w:val="single" w:sz="4" w:space="0" w:color="auto"/>
              <w:right w:val="single" w:sz="4" w:space="0" w:color="auto"/>
            </w:tcBorders>
            <w:shd w:val="clear" w:color="auto" w:fill="auto"/>
            <w:noWrap/>
            <w:vAlign w:val="bottom"/>
            <w:hideMark/>
          </w:tcPr>
          <w:p w14:paraId="762C7BD8"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w:t>
            </w:r>
          </w:p>
        </w:tc>
        <w:tc>
          <w:tcPr>
            <w:tcW w:w="555" w:type="pct"/>
            <w:tcBorders>
              <w:top w:val="nil"/>
              <w:left w:val="nil"/>
              <w:bottom w:val="single" w:sz="4" w:space="0" w:color="auto"/>
              <w:right w:val="single" w:sz="4" w:space="0" w:color="auto"/>
            </w:tcBorders>
            <w:shd w:val="clear" w:color="auto" w:fill="auto"/>
            <w:noWrap/>
            <w:vAlign w:val="bottom"/>
            <w:hideMark/>
          </w:tcPr>
          <w:p w14:paraId="2397F326"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28 (28%)</w:t>
            </w:r>
          </w:p>
        </w:tc>
        <w:tc>
          <w:tcPr>
            <w:tcW w:w="381" w:type="pct"/>
            <w:tcBorders>
              <w:top w:val="nil"/>
              <w:left w:val="nil"/>
              <w:bottom w:val="single" w:sz="4" w:space="0" w:color="auto"/>
              <w:right w:val="single" w:sz="4" w:space="0" w:color="auto"/>
            </w:tcBorders>
            <w:shd w:val="clear" w:color="auto" w:fill="auto"/>
            <w:noWrap/>
            <w:vAlign w:val="bottom"/>
            <w:hideMark/>
          </w:tcPr>
          <w:p w14:paraId="1757BF04"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2 (2%)</w:t>
            </w:r>
          </w:p>
        </w:tc>
        <w:tc>
          <w:tcPr>
            <w:tcW w:w="388" w:type="pct"/>
            <w:tcBorders>
              <w:top w:val="nil"/>
              <w:left w:val="nil"/>
              <w:bottom w:val="single" w:sz="4" w:space="0" w:color="auto"/>
              <w:right w:val="single" w:sz="4" w:space="0" w:color="auto"/>
            </w:tcBorders>
            <w:shd w:val="clear" w:color="auto" w:fill="auto"/>
            <w:noWrap/>
            <w:vAlign w:val="bottom"/>
            <w:hideMark/>
          </w:tcPr>
          <w:p w14:paraId="1C47B780"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5 (5%)</w:t>
            </w:r>
          </w:p>
        </w:tc>
        <w:tc>
          <w:tcPr>
            <w:tcW w:w="457" w:type="pct"/>
            <w:tcBorders>
              <w:top w:val="nil"/>
              <w:left w:val="nil"/>
              <w:bottom w:val="single" w:sz="4" w:space="0" w:color="auto"/>
              <w:right w:val="single" w:sz="4" w:space="0" w:color="auto"/>
            </w:tcBorders>
            <w:shd w:val="clear" w:color="auto" w:fill="auto"/>
            <w:noWrap/>
            <w:vAlign w:val="bottom"/>
            <w:hideMark/>
          </w:tcPr>
          <w:p w14:paraId="06576213"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15 (15%)</w:t>
            </w:r>
          </w:p>
        </w:tc>
        <w:tc>
          <w:tcPr>
            <w:tcW w:w="445" w:type="pct"/>
            <w:tcBorders>
              <w:top w:val="nil"/>
              <w:left w:val="nil"/>
              <w:bottom w:val="single" w:sz="4" w:space="0" w:color="auto"/>
              <w:right w:val="single" w:sz="4" w:space="0" w:color="auto"/>
            </w:tcBorders>
            <w:shd w:val="clear" w:color="auto" w:fill="auto"/>
            <w:noWrap/>
            <w:vAlign w:val="bottom"/>
            <w:hideMark/>
          </w:tcPr>
          <w:p w14:paraId="615A2BB2"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41 (41%)</w:t>
            </w:r>
          </w:p>
        </w:tc>
        <w:tc>
          <w:tcPr>
            <w:tcW w:w="403" w:type="pct"/>
            <w:tcBorders>
              <w:top w:val="nil"/>
              <w:left w:val="nil"/>
              <w:bottom w:val="single" w:sz="4" w:space="0" w:color="auto"/>
              <w:right w:val="single" w:sz="4" w:space="0" w:color="auto"/>
            </w:tcBorders>
            <w:shd w:val="clear" w:color="auto" w:fill="auto"/>
            <w:noWrap/>
            <w:vAlign w:val="bottom"/>
            <w:hideMark/>
          </w:tcPr>
          <w:p w14:paraId="5B4B3FBA"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10 (10%)</w:t>
            </w:r>
          </w:p>
        </w:tc>
      </w:tr>
      <w:tr w:rsidR="003F64AB" w:rsidRPr="006A2C9D" w14:paraId="642F577C" w14:textId="77777777" w:rsidTr="009B1C0D">
        <w:trPr>
          <w:trHeight w:val="280"/>
          <w:jc w:val="center"/>
        </w:trPr>
        <w:tc>
          <w:tcPr>
            <w:tcW w:w="463" w:type="pct"/>
            <w:tcBorders>
              <w:top w:val="nil"/>
              <w:left w:val="single" w:sz="4" w:space="0" w:color="auto"/>
              <w:bottom w:val="single" w:sz="4" w:space="0" w:color="auto"/>
              <w:right w:val="single" w:sz="4" w:space="0" w:color="auto"/>
            </w:tcBorders>
            <w:shd w:val="clear" w:color="auto" w:fill="auto"/>
            <w:noWrap/>
            <w:vAlign w:val="bottom"/>
            <w:hideMark/>
          </w:tcPr>
          <w:p w14:paraId="430901E4" w14:textId="77777777" w:rsidR="006A2C9D" w:rsidRPr="006A2C9D" w:rsidRDefault="006A2C9D" w:rsidP="00FA07FD">
            <w:pPr>
              <w:rPr>
                <w:rFonts w:ascii="Calibri" w:hAnsi="Calibri"/>
                <w:color w:val="000000"/>
                <w:sz w:val="22"/>
                <w:szCs w:val="22"/>
              </w:rPr>
            </w:pPr>
            <w:r w:rsidRPr="006A2C9D">
              <w:rPr>
                <w:rFonts w:ascii="Calibri" w:hAnsi="Calibri"/>
                <w:color w:val="000000"/>
                <w:sz w:val="22"/>
                <w:szCs w:val="22"/>
              </w:rPr>
              <w:t>De Anza</w:t>
            </w:r>
          </w:p>
        </w:tc>
        <w:tc>
          <w:tcPr>
            <w:tcW w:w="1197" w:type="pct"/>
            <w:tcBorders>
              <w:top w:val="nil"/>
              <w:left w:val="nil"/>
              <w:bottom w:val="single" w:sz="4" w:space="0" w:color="auto"/>
              <w:right w:val="single" w:sz="4" w:space="0" w:color="auto"/>
            </w:tcBorders>
            <w:shd w:val="clear" w:color="auto" w:fill="auto"/>
            <w:noWrap/>
            <w:vAlign w:val="bottom"/>
            <w:hideMark/>
          </w:tcPr>
          <w:p w14:paraId="4B9A662A" w14:textId="77777777" w:rsidR="006A2C9D" w:rsidRPr="006A2C9D" w:rsidRDefault="006A2C9D" w:rsidP="00BE27DC">
            <w:pPr>
              <w:rPr>
                <w:rFonts w:ascii="Calibri" w:hAnsi="Calibri"/>
                <w:color w:val="000000"/>
                <w:sz w:val="22"/>
                <w:szCs w:val="22"/>
              </w:rPr>
            </w:pPr>
            <w:r w:rsidRPr="006A2C9D">
              <w:rPr>
                <w:rFonts w:ascii="Calibri" w:hAnsi="Calibri"/>
                <w:color w:val="000000"/>
                <w:sz w:val="22"/>
                <w:szCs w:val="22"/>
              </w:rPr>
              <w:t>Service / Maintenance</w:t>
            </w:r>
          </w:p>
        </w:tc>
        <w:tc>
          <w:tcPr>
            <w:tcW w:w="710" w:type="pct"/>
            <w:tcBorders>
              <w:top w:val="nil"/>
              <w:left w:val="nil"/>
              <w:bottom w:val="single" w:sz="4" w:space="0" w:color="auto"/>
              <w:right w:val="single" w:sz="4" w:space="0" w:color="auto"/>
            </w:tcBorders>
            <w:shd w:val="clear" w:color="auto" w:fill="auto"/>
            <w:noWrap/>
            <w:vAlign w:val="bottom"/>
            <w:hideMark/>
          </w:tcPr>
          <w:p w14:paraId="7D4E2708"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w:t>
            </w:r>
          </w:p>
        </w:tc>
        <w:tc>
          <w:tcPr>
            <w:tcW w:w="555" w:type="pct"/>
            <w:tcBorders>
              <w:top w:val="nil"/>
              <w:left w:val="nil"/>
              <w:bottom w:val="single" w:sz="4" w:space="0" w:color="auto"/>
              <w:right w:val="single" w:sz="4" w:space="0" w:color="auto"/>
            </w:tcBorders>
            <w:shd w:val="clear" w:color="auto" w:fill="auto"/>
            <w:noWrap/>
            <w:vAlign w:val="bottom"/>
            <w:hideMark/>
          </w:tcPr>
          <w:p w14:paraId="3A3C4C93"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7 (22%)</w:t>
            </w:r>
          </w:p>
        </w:tc>
        <w:tc>
          <w:tcPr>
            <w:tcW w:w="381" w:type="pct"/>
            <w:tcBorders>
              <w:top w:val="nil"/>
              <w:left w:val="nil"/>
              <w:bottom w:val="single" w:sz="4" w:space="0" w:color="auto"/>
              <w:right w:val="single" w:sz="4" w:space="0" w:color="auto"/>
            </w:tcBorders>
            <w:shd w:val="clear" w:color="auto" w:fill="auto"/>
            <w:noWrap/>
            <w:vAlign w:val="bottom"/>
            <w:hideMark/>
          </w:tcPr>
          <w:p w14:paraId="3652882F"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1 (3%)</w:t>
            </w:r>
          </w:p>
        </w:tc>
        <w:tc>
          <w:tcPr>
            <w:tcW w:w="388" w:type="pct"/>
            <w:tcBorders>
              <w:top w:val="nil"/>
              <w:left w:val="nil"/>
              <w:bottom w:val="single" w:sz="4" w:space="0" w:color="auto"/>
              <w:right w:val="single" w:sz="4" w:space="0" w:color="auto"/>
            </w:tcBorders>
            <w:shd w:val="clear" w:color="auto" w:fill="auto"/>
            <w:noWrap/>
            <w:vAlign w:val="bottom"/>
            <w:hideMark/>
          </w:tcPr>
          <w:p w14:paraId="173F3251"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2 (6%)</w:t>
            </w:r>
          </w:p>
        </w:tc>
        <w:tc>
          <w:tcPr>
            <w:tcW w:w="457" w:type="pct"/>
            <w:tcBorders>
              <w:top w:val="nil"/>
              <w:left w:val="nil"/>
              <w:bottom w:val="single" w:sz="4" w:space="0" w:color="auto"/>
              <w:right w:val="single" w:sz="4" w:space="0" w:color="auto"/>
            </w:tcBorders>
            <w:shd w:val="clear" w:color="auto" w:fill="auto"/>
            <w:noWrap/>
            <w:vAlign w:val="bottom"/>
            <w:hideMark/>
          </w:tcPr>
          <w:p w14:paraId="6E7A0C96"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13 (41%)</w:t>
            </w:r>
          </w:p>
        </w:tc>
        <w:tc>
          <w:tcPr>
            <w:tcW w:w="445" w:type="pct"/>
            <w:tcBorders>
              <w:top w:val="nil"/>
              <w:left w:val="nil"/>
              <w:bottom w:val="single" w:sz="4" w:space="0" w:color="auto"/>
              <w:right w:val="single" w:sz="4" w:space="0" w:color="auto"/>
            </w:tcBorders>
            <w:shd w:val="clear" w:color="auto" w:fill="auto"/>
            <w:noWrap/>
            <w:vAlign w:val="bottom"/>
            <w:hideMark/>
          </w:tcPr>
          <w:p w14:paraId="5B41DB6A"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5 (16%)</w:t>
            </w:r>
          </w:p>
        </w:tc>
        <w:tc>
          <w:tcPr>
            <w:tcW w:w="403" w:type="pct"/>
            <w:tcBorders>
              <w:top w:val="nil"/>
              <w:left w:val="nil"/>
              <w:bottom w:val="single" w:sz="4" w:space="0" w:color="auto"/>
              <w:right w:val="single" w:sz="4" w:space="0" w:color="auto"/>
            </w:tcBorders>
            <w:shd w:val="clear" w:color="auto" w:fill="auto"/>
            <w:noWrap/>
            <w:vAlign w:val="bottom"/>
            <w:hideMark/>
          </w:tcPr>
          <w:p w14:paraId="088B5458"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4 (13%)</w:t>
            </w:r>
          </w:p>
        </w:tc>
      </w:tr>
      <w:tr w:rsidR="003F64AB" w:rsidRPr="000604F4" w14:paraId="3F3CE05D" w14:textId="77777777" w:rsidTr="009B1C0D">
        <w:trPr>
          <w:trHeight w:val="280"/>
          <w:jc w:val="center"/>
        </w:trPr>
        <w:tc>
          <w:tcPr>
            <w:tcW w:w="463" w:type="pct"/>
            <w:tcBorders>
              <w:top w:val="nil"/>
              <w:left w:val="single" w:sz="4" w:space="0" w:color="auto"/>
              <w:bottom w:val="single" w:sz="4" w:space="0" w:color="auto"/>
              <w:right w:val="single" w:sz="4" w:space="0" w:color="auto"/>
            </w:tcBorders>
            <w:shd w:val="clear" w:color="auto" w:fill="auto"/>
            <w:noWrap/>
            <w:vAlign w:val="bottom"/>
            <w:hideMark/>
          </w:tcPr>
          <w:p w14:paraId="073C0DA3" w14:textId="77777777" w:rsidR="006A2C9D" w:rsidRPr="000604F4" w:rsidRDefault="006A2C9D" w:rsidP="00FA07FD">
            <w:pPr>
              <w:rPr>
                <w:rFonts w:ascii="Calibri" w:hAnsi="Calibri"/>
                <w:b/>
                <w:color w:val="000000"/>
                <w:sz w:val="22"/>
                <w:szCs w:val="22"/>
              </w:rPr>
            </w:pPr>
            <w:r w:rsidRPr="000604F4">
              <w:rPr>
                <w:rFonts w:ascii="Calibri" w:hAnsi="Calibri"/>
                <w:b/>
                <w:color w:val="000000"/>
                <w:sz w:val="22"/>
                <w:szCs w:val="22"/>
              </w:rPr>
              <w:t>De Anza</w:t>
            </w:r>
          </w:p>
        </w:tc>
        <w:tc>
          <w:tcPr>
            <w:tcW w:w="1197" w:type="pct"/>
            <w:tcBorders>
              <w:top w:val="nil"/>
              <w:left w:val="nil"/>
              <w:bottom w:val="single" w:sz="4" w:space="0" w:color="auto"/>
              <w:right w:val="single" w:sz="4" w:space="0" w:color="auto"/>
            </w:tcBorders>
            <w:shd w:val="clear" w:color="auto" w:fill="auto"/>
            <w:noWrap/>
            <w:vAlign w:val="bottom"/>
            <w:hideMark/>
          </w:tcPr>
          <w:p w14:paraId="25E3D4AC" w14:textId="77777777" w:rsidR="006A2C9D" w:rsidRPr="000604F4" w:rsidRDefault="006A2C9D" w:rsidP="00BE27DC">
            <w:pPr>
              <w:rPr>
                <w:rFonts w:ascii="Calibri" w:hAnsi="Calibri"/>
                <w:b/>
                <w:color w:val="000000"/>
                <w:sz w:val="22"/>
                <w:szCs w:val="22"/>
              </w:rPr>
            </w:pPr>
            <w:r w:rsidRPr="000604F4">
              <w:rPr>
                <w:rFonts w:ascii="Calibri" w:hAnsi="Calibri"/>
                <w:b/>
                <w:color w:val="000000"/>
                <w:sz w:val="22"/>
                <w:szCs w:val="22"/>
              </w:rPr>
              <w:t>Total</w:t>
            </w:r>
          </w:p>
        </w:tc>
        <w:tc>
          <w:tcPr>
            <w:tcW w:w="710" w:type="pct"/>
            <w:tcBorders>
              <w:top w:val="nil"/>
              <w:left w:val="nil"/>
              <w:bottom w:val="single" w:sz="4" w:space="0" w:color="auto"/>
              <w:right w:val="single" w:sz="4" w:space="0" w:color="auto"/>
            </w:tcBorders>
            <w:shd w:val="clear" w:color="auto" w:fill="auto"/>
            <w:noWrap/>
            <w:vAlign w:val="bottom"/>
            <w:hideMark/>
          </w:tcPr>
          <w:p w14:paraId="306295A4" w14:textId="77777777" w:rsidR="006A2C9D" w:rsidRPr="000604F4" w:rsidRDefault="006A2C9D"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3 (1%)</w:t>
            </w:r>
          </w:p>
        </w:tc>
        <w:tc>
          <w:tcPr>
            <w:tcW w:w="555" w:type="pct"/>
            <w:tcBorders>
              <w:top w:val="nil"/>
              <w:left w:val="nil"/>
              <w:bottom w:val="single" w:sz="4" w:space="0" w:color="auto"/>
              <w:right w:val="single" w:sz="4" w:space="0" w:color="auto"/>
            </w:tcBorders>
            <w:shd w:val="clear" w:color="auto" w:fill="auto"/>
            <w:noWrap/>
            <w:vAlign w:val="bottom"/>
            <w:hideMark/>
          </w:tcPr>
          <w:p w14:paraId="51136F2C" w14:textId="77777777" w:rsidR="006A2C9D" w:rsidRPr="000604F4" w:rsidRDefault="006A2C9D"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116 (21%)</w:t>
            </w:r>
          </w:p>
        </w:tc>
        <w:tc>
          <w:tcPr>
            <w:tcW w:w="381" w:type="pct"/>
            <w:tcBorders>
              <w:top w:val="nil"/>
              <w:left w:val="nil"/>
              <w:bottom w:val="single" w:sz="4" w:space="0" w:color="auto"/>
              <w:right w:val="single" w:sz="4" w:space="0" w:color="auto"/>
            </w:tcBorders>
            <w:shd w:val="clear" w:color="auto" w:fill="auto"/>
            <w:noWrap/>
            <w:vAlign w:val="bottom"/>
            <w:hideMark/>
          </w:tcPr>
          <w:p w14:paraId="719CC678" w14:textId="77777777" w:rsidR="006A2C9D" w:rsidRPr="000604F4" w:rsidRDefault="006A2C9D"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34 (6%)</w:t>
            </w:r>
          </w:p>
        </w:tc>
        <w:tc>
          <w:tcPr>
            <w:tcW w:w="388" w:type="pct"/>
            <w:tcBorders>
              <w:top w:val="nil"/>
              <w:left w:val="nil"/>
              <w:bottom w:val="single" w:sz="4" w:space="0" w:color="auto"/>
              <w:right w:val="single" w:sz="4" w:space="0" w:color="auto"/>
            </w:tcBorders>
            <w:shd w:val="clear" w:color="auto" w:fill="auto"/>
            <w:noWrap/>
            <w:vAlign w:val="bottom"/>
            <w:hideMark/>
          </w:tcPr>
          <w:p w14:paraId="2676E17B" w14:textId="77777777" w:rsidR="006A2C9D" w:rsidRPr="000604F4" w:rsidRDefault="006A2C9D"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15 (3%)</w:t>
            </w:r>
          </w:p>
        </w:tc>
        <w:tc>
          <w:tcPr>
            <w:tcW w:w="457" w:type="pct"/>
            <w:tcBorders>
              <w:top w:val="nil"/>
              <w:left w:val="nil"/>
              <w:bottom w:val="single" w:sz="4" w:space="0" w:color="auto"/>
              <w:right w:val="single" w:sz="4" w:space="0" w:color="auto"/>
            </w:tcBorders>
            <w:shd w:val="clear" w:color="auto" w:fill="auto"/>
            <w:noWrap/>
            <w:vAlign w:val="bottom"/>
            <w:hideMark/>
          </w:tcPr>
          <w:p w14:paraId="39B4F723" w14:textId="77777777" w:rsidR="006A2C9D" w:rsidRPr="000604F4" w:rsidRDefault="006A2C9D" w:rsidP="00EC6177">
            <w:pPr>
              <w:jc w:val="center"/>
              <w:rPr>
                <w:rFonts w:ascii="Calibri" w:hAnsi="Calibri"/>
                <w:b/>
                <w:color w:val="000000"/>
                <w:sz w:val="22"/>
                <w:szCs w:val="22"/>
              </w:rPr>
            </w:pPr>
            <w:r w:rsidRPr="000604F4">
              <w:rPr>
                <w:rFonts w:ascii="Calibri" w:hAnsi="Calibri"/>
                <w:b/>
                <w:color w:val="000000"/>
                <w:sz w:val="22"/>
                <w:szCs w:val="22"/>
              </w:rPr>
              <w:t>85 (15%)</w:t>
            </w:r>
          </w:p>
        </w:tc>
        <w:tc>
          <w:tcPr>
            <w:tcW w:w="445" w:type="pct"/>
            <w:tcBorders>
              <w:top w:val="nil"/>
              <w:left w:val="nil"/>
              <w:bottom w:val="single" w:sz="4" w:space="0" w:color="auto"/>
              <w:right w:val="single" w:sz="4" w:space="0" w:color="auto"/>
            </w:tcBorders>
            <w:shd w:val="clear" w:color="auto" w:fill="auto"/>
            <w:noWrap/>
            <w:vAlign w:val="bottom"/>
            <w:hideMark/>
          </w:tcPr>
          <w:p w14:paraId="6E79D02E" w14:textId="77777777" w:rsidR="006A2C9D" w:rsidRPr="000604F4" w:rsidRDefault="006A2C9D"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263 (48%)</w:t>
            </w:r>
          </w:p>
        </w:tc>
        <w:tc>
          <w:tcPr>
            <w:tcW w:w="403" w:type="pct"/>
            <w:tcBorders>
              <w:top w:val="nil"/>
              <w:left w:val="nil"/>
              <w:bottom w:val="single" w:sz="4" w:space="0" w:color="auto"/>
              <w:right w:val="single" w:sz="4" w:space="0" w:color="auto"/>
            </w:tcBorders>
            <w:shd w:val="clear" w:color="auto" w:fill="auto"/>
            <w:noWrap/>
            <w:vAlign w:val="bottom"/>
            <w:hideMark/>
          </w:tcPr>
          <w:p w14:paraId="52346614" w14:textId="77777777" w:rsidR="006A2C9D" w:rsidRPr="000604F4" w:rsidRDefault="006A2C9D"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36 (7%)</w:t>
            </w:r>
          </w:p>
        </w:tc>
      </w:tr>
      <w:tr w:rsidR="003F64AB" w:rsidRPr="006A2C9D" w14:paraId="58F76B5B" w14:textId="77777777" w:rsidTr="009B1C0D">
        <w:trPr>
          <w:trHeight w:val="280"/>
          <w:jc w:val="center"/>
        </w:trPr>
        <w:tc>
          <w:tcPr>
            <w:tcW w:w="463" w:type="pct"/>
            <w:tcBorders>
              <w:top w:val="nil"/>
              <w:left w:val="single" w:sz="4" w:space="0" w:color="auto"/>
              <w:bottom w:val="single" w:sz="4" w:space="0" w:color="auto"/>
              <w:right w:val="single" w:sz="4" w:space="0" w:color="auto"/>
            </w:tcBorders>
            <w:shd w:val="clear" w:color="auto" w:fill="auto"/>
            <w:noWrap/>
            <w:vAlign w:val="bottom"/>
            <w:hideMark/>
          </w:tcPr>
          <w:p w14:paraId="1D78141F" w14:textId="77777777" w:rsidR="006A2C9D" w:rsidRPr="006A2C9D" w:rsidRDefault="006A2C9D" w:rsidP="00FA07FD">
            <w:pPr>
              <w:rPr>
                <w:rFonts w:ascii="Calibri" w:hAnsi="Calibri"/>
                <w:color w:val="000000"/>
                <w:sz w:val="22"/>
                <w:szCs w:val="22"/>
              </w:rPr>
            </w:pPr>
            <w:r w:rsidRPr="006A2C9D">
              <w:rPr>
                <w:rFonts w:ascii="Calibri" w:hAnsi="Calibri"/>
                <w:color w:val="000000"/>
                <w:sz w:val="22"/>
                <w:szCs w:val="22"/>
              </w:rPr>
              <w:t xml:space="preserve">Cent </w:t>
            </w:r>
            <w:proofErr w:type="spellStart"/>
            <w:r w:rsidRPr="006A2C9D">
              <w:rPr>
                <w:rFonts w:ascii="Calibri" w:hAnsi="Calibri"/>
                <w:color w:val="000000"/>
                <w:sz w:val="22"/>
                <w:szCs w:val="22"/>
              </w:rPr>
              <w:t>Svrs</w:t>
            </w:r>
            <w:proofErr w:type="spellEnd"/>
          </w:p>
        </w:tc>
        <w:tc>
          <w:tcPr>
            <w:tcW w:w="1197" w:type="pct"/>
            <w:tcBorders>
              <w:top w:val="nil"/>
              <w:left w:val="nil"/>
              <w:bottom w:val="single" w:sz="4" w:space="0" w:color="auto"/>
              <w:right w:val="single" w:sz="4" w:space="0" w:color="auto"/>
            </w:tcBorders>
            <w:shd w:val="clear" w:color="auto" w:fill="auto"/>
            <w:noWrap/>
            <w:vAlign w:val="bottom"/>
            <w:hideMark/>
          </w:tcPr>
          <w:p w14:paraId="22A8B5EA" w14:textId="77777777" w:rsidR="006A2C9D" w:rsidRPr="006A2C9D" w:rsidRDefault="006A2C9D" w:rsidP="00BE27DC">
            <w:pPr>
              <w:rPr>
                <w:rFonts w:ascii="Calibri" w:hAnsi="Calibri"/>
                <w:color w:val="000000"/>
                <w:sz w:val="22"/>
                <w:szCs w:val="22"/>
              </w:rPr>
            </w:pPr>
            <w:r w:rsidRPr="006A2C9D">
              <w:rPr>
                <w:rFonts w:ascii="Calibri" w:hAnsi="Calibri"/>
                <w:color w:val="000000"/>
                <w:sz w:val="22"/>
                <w:szCs w:val="22"/>
              </w:rPr>
              <w:t>Managerial</w:t>
            </w:r>
          </w:p>
        </w:tc>
        <w:tc>
          <w:tcPr>
            <w:tcW w:w="710" w:type="pct"/>
            <w:tcBorders>
              <w:top w:val="nil"/>
              <w:left w:val="nil"/>
              <w:bottom w:val="single" w:sz="4" w:space="0" w:color="auto"/>
              <w:right w:val="single" w:sz="4" w:space="0" w:color="auto"/>
            </w:tcBorders>
            <w:shd w:val="clear" w:color="auto" w:fill="auto"/>
            <w:noWrap/>
            <w:vAlign w:val="bottom"/>
            <w:hideMark/>
          </w:tcPr>
          <w:p w14:paraId="3D57A4E1"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w:t>
            </w:r>
          </w:p>
        </w:tc>
        <w:tc>
          <w:tcPr>
            <w:tcW w:w="555" w:type="pct"/>
            <w:tcBorders>
              <w:top w:val="nil"/>
              <w:left w:val="nil"/>
              <w:bottom w:val="single" w:sz="4" w:space="0" w:color="auto"/>
              <w:right w:val="single" w:sz="4" w:space="0" w:color="auto"/>
            </w:tcBorders>
            <w:shd w:val="clear" w:color="auto" w:fill="auto"/>
            <w:noWrap/>
            <w:vAlign w:val="bottom"/>
            <w:hideMark/>
          </w:tcPr>
          <w:p w14:paraId="665D2187"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2 (9%)</w:t>
            </w:r>
          </w:p>
        </w:tc>
        <w:tc>
          <w:tcPr>
            <w:tcW w:w="381" w:type="pct"/>
            <w:tcBorders>
              <w:top w:val="nil"/>
              <w:left w:val="nil"/>
              <w:bottom w:val="single" w:sz="4" w:space="0" w:color="auto"/>
              <w:right w:val="single" w:sz="4" w:space="0" w:color="auto"/>
            </w:tcBorders>
            <w:shd w:val="clear" w:color="auto" w:fill="auto"/>
            <w:noWrap/>
            <w:vAlign w:val="bottom"/>
            <w:hideMark/>
          </w:tcPr>
          <w:p w14:paraId="1DDC376C"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w:t>
            </w:r>
          </w:p>
        </w:tc>
        <w:tc>
          <w:tcPr>
            <w:tcW w:w="388" w:type="pct"/>
            <w:tcBorders>
              <w:top w:val="nil"/>
              <w:left w:val="nil"/>
              <w:bottom w:val="single" w:sz="4" w:space="0" w:color="auto"/>
              <w:right w:val="single" w:sz="4" w:space="0" w:color="auto"/>
            </w:tcBorders>
            <w:shd w:val="clear" w:color="auto" w:fill="auto"/>
            <w:noWrap/>
            <w:vAlign w:val="bottom"/>
            <w:hideMark/>
          </w:tcPr>
          <w:p w14:paraId="2446FBFC"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w:t>
            </w:r>
          </w:p>
        </w:tc>
        <w:tc>
          <w:tcPr>
            <w:tcW w:w="457" w:type="pct"/>
            <w:tcBorders>
              <w:top w:val="nil"/>
              <w:left w:val="nil"/>
              <w:bottom w:val="single" w:sz="4" w:space="0" w:color="auto"/>
              <w:right w:val="single" w:sz="4" w:space="0" w:color="auto"/>
            </w:tcBorders>
            <w:shd w:val="clear" w:color="auto" w:fill="auto"/>
            <w:noWrap/>
            <w:vAlign w:val="bottom"/>
            <w:hideMark/>
          </w:tcPr>
          <w:p w14:paraId="523DAC8A"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2 (9%)</w:t>
            </w:r>
          </w:p>
        </w:tc>
        <w:tc>
          <w:tcPr>
            <w:tcW w:w="445" w:type="pct"/>
            <w:tcBorders>
              <w:top w:val="nil"/>
              <w:left w:val="nil"/>
              <w:bottom w:val="single" w:sz="4" w:space="0" w:color="auto"/>
              <w:right w:val="single" w:sz="4" w:space="0" w:color="auto"/>
            </w:tcBorders>
            <w:shd w:val="clear" w:color="auto" w:fill="auto"/>
            <w:noWrap/>
            <w:vAlign w:val="bottom"/>
            <w:hideMark/>
          </w:tcPr>
          <w:p w14:paraId="23111A9A"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18 (78%)</w:t>
            </w:r>
          </w:p>
        </w:tc>
        <w:tc>
          <w:tcPr>
            <w:tcW w:w="403" w:type="pct"/>
            <w:tcBorders>
              <w:top w:val="nil"/>
              <w:left w:val="nil"/>
              <w:bottom w:val="single" w:sz="4" w:space="0" w:color="auto"/>
              <w:right w:val="single" w:sz="4" w:space="0" w:color="auto"/>
            </w:tcBorders>
            <w:shd w:val="clear" w:color="auto" w:fill="auto"/>
            <w:noWrap/>
            <w:vAlign w:val="bottom"/>
            <w:hideMark/>
          </w:tcPr>
          <w:p w14:paraId="62365212" w14:textId="77777777" w:rsidR="006A2C9D" w:rsidRPr="006A2C9D" w:rsidRDefault="006A2C9D" w:rsidP="00EC6177">
            <w:pPr>
              <w:jc w:val="center"/>
              <w:rPr>
                <w:rFonts w:ascii="Calibri" w:hAnsi="Calibri"/>
                <w:color w:val="000000"/>
                <w:sz w:val="22"/>
                <w:szCs w:val="22"/>
              </w:rPr>
            </w:pPr>
            <w:r w:rsidRPr="006A2C9D">
              <w:rPr>
                <w:rFonts w:ascii="Calibri" w:hAnsi="Calibri"/>
                <w:color w:val="000000"/>
                <w:sz w:val="22"/>
                <w:szCs w:val="22"/>
              </w:rPr>
              <w:t>1 (4%)</w:t>
            </w:r>
          </w:p>
        </w:tc>
      </w:tr>
      <w:tr w:rsidR="003F64AB" w:rsidRPr="006A2C9D" w14:paraId="21D5257E" w14:textId="77777777" w:rsidTr="009B1C0D">
        <w:trPr>
          <w:trHeight w:val="280"/>
          <w:jc w:val="center"/>
        </w:trPr>
        <w:tc>
          <w:tcPr>
            <w:tcW w:w="463" w:type="pct"/>
            <w:tcBorders>
              <w:top w:val="nil"/>
              <w:left w:val="single" w:sz="4" w:space="0" w:color="auto"/>
              <w:bottom w:val="single" w:sz="4" w:space="0" w:color="auto"/>
              <w:right w:val="single" w:sz="4" w:space="0" w:color="auto"/>
            </w:tcBorders>
            <w:shd w:val="clear" w:color="auto" w:fill="auto"/>
            <w:noWrap/>
            <w:vAlign w:val="bottom"/>
            <w:hideMark/>
          </w:tcPr>
          <w:p w14:paraId="26DE74B3" w14:textId="77777777" w:rsidR="006A2C9D" w:rsidRPr="006A2C9D" w:rsidRDefault="006A2C9D" w:rsidP="00FA07FD">
            <w:pPr>
              <w:rPr>
                <w:rFonts w:ascii="Calibri" w:hAnsi="Calibri"/>
                <w:color w:val="000000"/>
                <w:sz w:val="22"/>
                <w:szCs w:val="22"/>
              </w:rPr>
            </w:pPr>
            <w:r w:rsidRPr="006A2C9D">
              <w:rPr>
                <w:rFonts w:ascii="Calibri" w:hAnsi="Calibri"/>
                <w:color w:val="000000"/>
                <w:sz w:val="22"/>
                <w:szCs w:val="22"/>
              </w:rPr>
              <w:t xml:space="preserve">Cent </w:t>
            </w:r>
            <w:proofErr w:type="spellStart"/>
            <w:r w:rsidRPr="006A2C9D">
              <w:rPr>
                <w:rFonts w:ascii="Calibri" w:hAnsi="Calibri"/>
                <w:color w:val="000000"/>
                <w:sz w:val="22"/>
                <w:szCs w:val="22"/>
              </w:rPr>
              <w:t>Svrs</w:t>
            </w:r>
            <w:proofErr w:type="spellEnd"/>
          </w:p>
        </w:tc>
        <w:tc>
          <w:tcPr>
            <w:tcW w:w="1197" w:type="pct"/>
            <w:tcBorders>
              <w:top w:val="nil"/>
              <w:left w:val="nil"/>
              <w:bottom w:val="single" w:sz="4" w:space="0" w:color="auto"/>
              <w:right w:val="single" w:sz="4" w:space="0" w:color="auto"/>
            </w:tcBorders>
            <w:shd w:val="clear" w:color="auto" w:fill="auto"/>
            <w:noWrap/>
            <w:vAlign w:val="bottom"/>
            <w:hideMark/>
          </w:tcPr>
          <w:p w14:paraId="3F2FCD6C" w14:textId="77777777" w:rsidR="006A2C9D" w:rsidRPr="006A2C9D" w:rsidRDefault="006A2C9D" w:rsidP="00BE27DC">
            <w:pPr>
              <w:rPr>
                <w:rFonts w:ascii="Calibri" w:hAnsi="Calibri"/>
                <w:color w:val="000000"/>
                <w:sz w:val="22"/>
                <w:szCs w:val="22"/>
              </w:rPr>
            </w:pPr>
            <w:r w:rsidRPr="006A2C9D">
              <w:rPr>
                <w:rFonts w:ascii="Calibri" w:hAnsi="Calibri"/>
                <w:color w:val="000000"/>
                <w:sz w:val="22"/>
                <w:szCs w:val="22"/>
              </w:rPr>
              <w:t>Professional (Non-Faculty)</w:t>
            </w:r>
          </w:p>
        </w:tc>
        <w:tc>
          <w:tcPr>
            <w:tcW w:w="710" w:type="pct"/>
            <w:tcBorders>
              <w:top w:val="nil"/>
              <w:left w:val="nil"/>
              <w:bottom w:val="single" w:sz="4" w:space="0" w:color="auto"/>
              <w:right w:val="single" w:sz="4" w:space="0" w:color="auto"/>
            </w:tcBorders>
            <w:shd w:val="clear" w:color="auto" w:fill="auto"/>
            <w:noWrap/>
            <w:vAlign w:val="bottom"/>
            <w:hideMark/>
          </w:tcPr>
          <w:p w14:paraId="27E86C45"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w:t>
            </w:r>
          </w:p>
        </w:tc>
        <w:tc>
          <w:tcPr>
            <w:tcW w:w="555" w:type="pct"/>
            <w:tcBorders>
              <w:top w:val="nil"/>
              <w:left w:val="nil"/>
              <w:bottom w:val="single" w:sz="4" w:space="0" w:color="auto"/>
              <w:right w:val="single" w:sz="4" w:space="0" w:color="auto"/>
            </w:tcBorders>
            <w:shd w:val="clear" w:color="auto" w:fill="auto"/>
            <w:noWrap/>
            <w:vAlign w:val="bottom"/>
            <w:hideMark/>
          </w:tcPr>
          <w:p w14:paraId="1A8E6A36"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19 (30%)</w:t>
            </w:r>
          </w:p>
        </w:tc>
        <w:tc>
          <w:tcPr>
            <w:tcW w:w="381" w:type="pct"/>
            <w:tcBorders>
              <w:top w:val="nil"/>
              <w:left w:val="nil"/>
              <w:bottom w:val="single" w:sz="4" w:space="0" w:color="auto"/>
              <w:right w:val="single" w:sz="4" w:space="0" w:color="auto"/>
            </w:tcBorders>
            <w:shd w:val="clear" w:color="auto" w:fill="auto"/>
            <w:noWrap/>
            <w:vAlign w:val="bottom"/>
            <w:hideMark/>
          </w:tcPr>
          <w:p w14:paraId="648D569B"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1 (2%)</w:t>
            </w:r>
          </w:p>
        </w:tc>
        <w:tc>
          <w:tcPr>
            <w:tcW w:w="388" w:type="pct"/>
            <w:tcBorders>
              <w:top w:val="nil"/>
              <w:left w:val="nil"/>
              <w:bottom w:val="single" w:sz="4" w:space="0" w:color="auto"/>
              <w:right w:val="single" w:sz="4" w:space="0" w:color="auto"/>
            </w:tcBorders>
            <w:shd w:val="clear" w:color="auto" w:fill="auto"/>
            <w:noWrap/>
            <w:vAlign w:val="bottom"/>
            <w:hideMark/>
          </w:tcPr>
          <w:p w14:paraId="1D4072F8"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2 (3%)</w:t>
            </w:r>
          </w:p>
        </w:tc>
        <w:tc>
          <w:tcPr>
            <w:tcW w:w="457" w:type="pct"/>
            <w:tcBorders>
              <w:top w:val="nil"/>
              <w:left w:val="nil"/>
              <w:bottom w:val="single" w:sz="4" w:space="0" w:color="auto"/>
              <w:right w:val="single" w:sz="4" w:space="0" w:color="auto"/>
            </w:tcBorders>
            <w:shd w:val="clear" w:color="auto" w:fill="auto"/>
            <w:noWrap/>
            <w:vAlign w:val="bottom"/>
            <w:hideMark/>
          </w:tcPr>
          <w:p w14:paraId="4C8754D5"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9 (14%)</w:t>
            </w:r>
          </w:p>
        </w:tc>
        <w:tc>
          <w:tcPr>
            <w:tcW w:w="445" w:type="pct"/>
            <w:tcBorders>
              <w:top w:val="nil"/>
              <w:left w:val="nil"/>
              <w:bottom w:val="single" w:sz="4" w:space="0" w:color="auto"/>
              <w:right w:val="single" w:sz="4" w:space="0" w:color="auto"/>
            </w:tcBorders>
            <w:shd w:val="clear" w:color="auto" w:fill="auto"/>
            <w:noWrap/>
            <w:vAlign w:val="bottom"/>
            <w:hideMark/>
          </w:tcPr>
          <w:p w14:paraId="7ECE46D1"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29 (46%)</w:t>
            </w:r>
          </w:p>
        </w:tc>
        <w:tc>
          <w:tcPr>
            <w:tcW w:w="403" w:type="pct"/>
            <w:tcBorders>
              <w:top w:val="nil"/>
              <w:left w:val="nil"/>
              <w:bottom w:val="single" w:sz="4" w:space="0" w:color="auto"/>
              <w:right w:val="single" w:sz="4" w:space="0" w:color="auto"/>
            </w:tcBorders>
            <w:shd w:val="clear" w:color="auto" w:fill="auto"/>
            <w:noWrap/>
            <w:vAlign w:val="bottom"/>
            <w:hideMark/>
          </w:tcPr>
          <w:p w14:paraId="4A7FBF27"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3 (5%)</w:t>
            </w:r>
          </w:p>
        </w:tc>
      </w:tr>
      <w:tr w:rsidR="003F64AB" w:rsidRPr="006A2C9D" w14:paraId="248BFABF" w14:textId="77777777" w:rsidTr="009B1C0D">
        <w:trPr>
          <w:trHeight w:val="280"/>
          <w:jc w:val="center"/>
        </w:trPr>
        <w:tc>
          <w:tcPr>
            <w:tcW w:w="463" w:type="pct"/>
            <w:tcBorders>
              <w:top w:val="nil"/>
              <w:left w:val="single" w:sz="4" w:space="0" w:color="auto"/>
              <w:bottom w:val="single" w:sz="4" w:space="0" w:color="auto"/>
              <w:right w:val="single" w:sz="4" w:space="0" w:color="auto"/>
            </w:tcBorders>
            <w:shd w:val="clear" w:color="auto" w:fill="auto"/>
            <w:noWrap/>
            <w:vAlign w:val="bottom"/>
            <w:hideMark/>
          </w:tcPr>
          <w:p w14:paraId="090C22F3" w14:textId="77777777" w:rsidR="006A2C9D" w:rsidRPr="006A2C9D" w:rsidRDefault="006A2C9D" w:rsidP="00FA07FD">
            <w:pPr>
              <w:rPr>
                <w:rFonts w:ascii="Calibri" w:hAnsi="Calibri"/>
                <w:color w:val="000000"/>
                <w:sz w:val="22"/>
                <w:szCs w:val="22"/>
              </w:rPr>
            </w:pPr>
            <w:r w:rsidRPr="006A2C9D">
              <w:rPr>
                <w:rFonts w:ascii="Calibri" w:hAnsi="Calibri"/>
                <w:color w:val="000000"/>
                <w:sz w:val="22"/>
                <w:szCs w:val="22"/>
              </w:rPr>
              <w:t xml:space="preserve">Cent </w:t>
            </w:r>
            <w:proofErr w:type="spellStart"/>
            <w:r w:rsidRPr="006A2C9D">
              <w:rPr>
                <w:rFonts w:ascii="Calibri" w:hAnsi="Calibri"/>
                <w:color w:val="000000"/>
                <w:sz w:val="22"/>
                <w:szCs w:val="22"/>
              </w:rPr>
              <w:t>Svrs</w:t>
            </w:r>
            <w:proofErr w:type="spellEnd"/>
          </w:p>
        </w:tc>
        <w:tc>
          <w:tcPr>
            <w:tcW w:w="1197" w:type="pct"/>
            <w:tcBorders>
              <w:top w:val="nil"/>
              <w:left w:val="nil"/>
              <w:bottom w:val="single" w:sz="4" w:space="0" w:color="auto"/>
              <w:right w:val="single" w:sz="4" w:space="0" w:color="auto"/>
            </w:tcBorders>
            <w:shd w:val="clear" w:color="auto" w:fill="auto"/>
            <w:noWrap/>
            <w:vAlign w:val="bottom"/>
            <w:hideMark/>
          </w:tcPr>
          <w:p w14:paraId="31A58564" w14:textId="77777777" w:rsidR="006A2C9D" w:rsidRPr="006A2C9D" w:rsidRDefault="006A2C9D" w:rsidP="00BE27DC">
            <w:pPr>
              <w:rPr>
                <w:rFonts w:ascii="Calibri" w:hAnsi="Calibri"/>
                <w:color w:val="000000"/>
                <w:sz w:val="22"/>
                <w:szCs w:val="22"/>
              </w:rPr>
            </w:pPr>
            <w:r w:rsidRPr="006A2C9D">
              <w:rPr>
                <w:rFonts w:ascii="Calibri" w:hAnsi="Calibri"/>
                <w:color w:val="000000"/>
                <w:sz w:val="22"/>
                <w:szCs w:val="22"/>
              </w:rPr>
              <w:t>Clerical / Secretarial</w:t>
            </w:r>
          </w:p>
        </w:tc>
        <w:tc>
          <w:tcPr>
            <w:tcW w:w="710" w:type="pct"/>
            <w:tcBorders>
              <w:top w:val="nil"/>
              <w:left w:val="nil"/>
              <w:bottom w:val="single" w:sz="4" w:space="0" w:color="auto"/>
              <w:right w:val="single" w:sz="4" w:space="0" w:color="auto"/>
            </w:tcBorders>
            <w:shd w:val="clear" w:color="auto" w:fill="auto"/>
            <w:noWrap/>
            <w:vAlign w:val="bottom"/>
            <w:hideMark/>
          </w:tcPr>
          <w:p w14:paraId="35FB2140"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w:t>
            </w:r>
          </w:p>
        </w:tc>
        <w:tc>
          <w:tcPr>
            <w:tcW w:w="555" w:type="pct"/>
            <w:tcBorders>
              <w:top w:val="nil"/>
              <w:left w:val="nil"/>
              <w:bottom w:val="single" w:sz="4" w:space="0" w:color="auto"/>
              <w:right w:val="single" w:sz="4" w:space="0" w:color="auto"/>
            </w:tcBorders>
            <w:shd w:val="clear" w:color="auto" w:fill="auto"/>
            <w:noWrap/>
            <w:vAlign w:val="bottom"/>
            <w:hideMark/>
          </w:tcPr>
          <w:p w14:paraId="7E375882"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2 (13%)</w:t>
            </w:r>
          </w:p>
        </w:tc>
        <w:tc>
          <w:tcPr>
            <w:tcW w:w="381" w:type="pct"/>
            <w:tcBorders>
              <w:top w:val="nil"/>
              <w:left w:val="nil"/>
              <w:bottom w:val="single" w:sz="4" w:space="0" w:color="auto"/>
              <w:right w:val="single" w:sz="4" w:space="0" w:color="auto"/>
            </w:tcBorders>
            <w:shd w:val="clear" w:color="auto" w:fill="auto"/>
            <w:noWrap/>
            <w:vAlign w:val="bottom"/>
            <w:hideMark/>
          </w:tcPr>
          <w:p w14:paraId="2C4B5F46"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w:t>
            </w:r>
          </w:p>
        </w:tc>
        <w:tc>
          <w:tcPr>
            <w:tcW w:w="388" w:type="pct"/>
            <w:tcBorders>
              <w:top w:val="nil"/>
              <w:left w:val="nil"/>
              <w:bottom w:val="single" w:sz="4" w:space="0" w:color="auto"/>
              <w:right w:val="single" w:sz="4" w:space="0" w:color="auto"/>
            </w:tcBorders>
            <w:shd w:val="clear" w:color="auto" w:fill="auto"/>
            <w:noWrap/>
            <w:vAlign w:val="bottom"/>
            <w:hideMark/>
          </w:tcPr>
          <w:p w14:paraId="6292D792"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1 (7%)</w:t>
            </w:r>
          </w:p>
        </w:tc>
        <w:tc>
          <w:tcPr>
            <w:tcW w:w="457" w:type="pct"/>
            <w:tcBorders>
              <w:top w:val="nil"/>
              <w:left w:val="nil"/>
              <w:bottom w:val="single" w:sz="4" w:space="0" w:color="auto"/>
              <w:right w:val="single" w:sz="4" w:space="0" w:color="auto"/>
            </w:tcBorders>
            <w:shd w:val="clear" w:color="auto" w:fill="auto"/>
            <w:noWrap/>
            <w:vAlign w:val="bottom"/>
            <w:hideMark/>
          </w:tcPr>
          <w:p w14:paraId="3664DF65"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3 (20%)</w:t>
            </w:r>
          </w:p>
        </w:tc>
        <w:tc>
          <w:tcPr>
            <w:tcW w:w="445" w:type="pct"/>
            <w:tcBorders>
              <w:top w:val="nil"/>
              <w:left w:val="nil"/>
              <w:bottom w:val="single" w:sz="4" w:space="0" w:color="auto"/>
              <w:right w:val="single" w:sz="4" w:space="0" w:color="auto"/>
            </w:tcBorders>
            <w:shd w:val="clear" w:color="auto" w:fill="auto"/>
            <w:noWrap/>
            <w:vAlign w:val="bottom"/>
            <w:hideMark/>
          </w:tcPr>
          <w:p w14:paraId="56DAF9FC"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9 (60%)</w:t>
            </w:r>
          </w:p>
        </w:tc>
        <w:tc>
          <w:tcPr>
            <w:tcW w:w="403" w:type="pct"/>
            <w:tcBorders>
              <w:top w:val="nil"/>
              <w:left w:val="nil"/>
              <w:bottom w:val="single" w:sz="4" w:space="0" w:color="auto"/>
              <w:right w:val="single" w:sz="4" w:space="0" w:color="auto"/>
            </w:tcBorders>
            <w:shd w:val="clear" w:color="auto" w:fill="auto"/>
            <w:noWrap/>
            <w:vAlign w:val="bottom"/>
            <w:hideMark/>
          </w:tcPr>
          <w:p w14:paraId="29B51FA6"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w:t>
            </w:r>
          </w:p>
        </w:tc>
      </w:tr>
      <w:tr w:rsidR="003F64AB" w:rsidRPr="006A2C9D" w14:paraId="15E51DF8" w14:textId="77777777" w:rsidTr="009B1C0D">
        <w:trPr>
          <w:trHeight w:val="280"/>
          <w:jc w:val="center"/>
        </w:trPr>
        <w:tc>
          <w:tcPr>
            <w:tcW w:w="463" w:type="pct"/>
            <w:tcBorders>
              <w:top w:val="nil"/>
              <w:left w:val="single" w:sz="4" w:space="0" w:color="auto"/>
              <w:bottom w:val="single" w:sz="4" w:space="0" w:color="auto"/>
              <w:right w:val="single" w:sz="4" w:space="0" w:color="auto"/>
            </w:tcBorders>
            <w:shd w:val="clear" w:color="auto" w:fill="auto"/>
            <w:noWrap/>
            <w:vAlign w:val="bottom"/>
            <w:hideMark/>
          </w:tcPr>
          <w:p w14:paraId="291F4A41" w14:textId="77777777" w:rsidR="006A2C9D" w:rsidRPr="006A2C9D" w:rsidRDefault="006A2C9D" w:rsidP="00FA07FD">
            <w:pPr>
              <w:rPr>
                <w:rFonts w:ascii="Calibri" w:hAnsi="Calibri"/>
                <w:color w:val="000000"/>
                <w:sz w:val="22"/>
                <w:szCs w:val="22"/>
              </w:rPr>
            </w:pPr>
            <w:r w:rsidRPr="006A2C9D">
              <w:rPr>
                <w:rFonts w:ascii="Calibri" w:hAnsi="Calibri"/>
                <w:color w:val="000000"/>
                <w:sz w:val="22"/>
                <w:szCs w:val="22"/>
              </w:rPr>
              <w:t xml:space="preserve">Cent </w:t>
            </w:r>
            <w:proofErr w:type="spellStart"/>
            <w:r w:rsidRPr="006A2C9D">
              <w:rPr>
                <w:rFonts w:ascii="Calibri" w:hAnsi="Calibri"/>
                <w:color w:val="000000"/>
                <w:sz w:val="22"/>
                <w:szCs w:val="22"/>
              </w:rPr>
              <w:t>Svrs</w:t>
            </w:r>
            <w:proofErr w:type="spellEnd"/>
          </w:p>
        </w:tc>
        <w:tc>
          <w:tcPr>
            <w:tcW w:w="1197" w:type="pct"/>
            <w:tcBorders>
              <w:top w:val="nil"/>
              <w:left w:val="nil"/>
              <w:bottom w:val="single" w:sz="4" w:space="0" w:color="auto"/>
              <w:right w:val="single" w:sz="4" w:space="0" w:color="auto"/>
            </w:tcBorders>
            <w:shd w:val="clear" w:color="auto" w:fill="auto"/>
            <w:noWrap/>
            <w:vAlign w:val="bottom"/>
            <w:hideMark/>
          </w:tcPr>
          <w:p w14:paraId="3070636D" w14:textId="77777777" w:rsidR="006A2C9D" w:rsidRPr="006A2C9D" w:rsidRDefault="006A2C9D" w:rsidP="00BE27DC">
            <w:pPr>
              <w:rPr>
                <w:rFonts w:ascii="Calibri" w:hAnsi="Calibri"/>
                <w:color w:val="000000"/>
                <w:sz w:val="22"/>
                <w:szCs w:val="22"/>
              </w:rPr>
            </w:pPr>
            <w:r w:rsidRPr="006A2C9D">
              <w:rPr>
                <w:rFonts w:ascii="Calibri" w:hAnsi="Calibri"/>
                <w:color w:val="000000"/>
                <w:sz w:val="22"/>
                <w:szCs w:val="22"/>
              </w:rPr>
              <w:t>Technical / Paraprofessional</w:t>
            </w:r>
          </w:p>
        </w:tc>
        <w:tc>
          <w:tcPr>
            <w:tcW w:w="710" w:type="pct"/>
            <w:tcBorders>
              <w:top w:val="nil"/>
              <w:left w:val="nil"/>
              <w:bottom w:val="single" w:sz="4" w:space="0" w:color="auto"/>
              <w:right w:val="single" w:sz="4" w:space="0" w:color="auto"/>
            </w:tcBorders>
            <w:shd w:val="clear" w:color="auto" w:fill="auto"/>
            <w:noWrap/>
            <w:vAlign w:val="bottom"/>
            <w:hideMark/>
          </w:tcPr>
          <w:p w14:paraId="62A30ED5"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1 (6%)</w:t>
            </w:r>
          </w:p>
        </w:tc>
        <w:tc>
          <w:tcPr>
            <w:tcW w:w="555" w:type="pct"/>
            <w:tcBorders>
              <w:top w:val="nil"/>
              <w:left w:val="nil"/>
              <w:bottom w:val="single" w:sz="4" w:space="0" w:color="auto"/>
              <w:right w:val="single" w:sz="4" w:space="0" w:color="auto"/>
            </w:tcBorders>
            <w:shd w:val="clear" w:color="auto" w:fill="auto"/>
            <w:noWrap/>
            <w:vAlign w:val="bottom"/>
            <w:hideMark/>
          </w:tcPr>
          <w:p w14:paraId="247CF119" w14:textId="77777777" w:rsidR="006A2C9D" w:rsidRPr="006A2C9D" w:rsidRDefault="006A2C9D" w:rsidP="00EC6177">
            <w:pPr>
              <w:jc w:val="center"/>
              <w:rPr>
                <w:rFonts w:ascii="Calibri" w:hAnsi="Calibri"/>
                <w:color w:val="000000"/>
                <w:sz w:val="22"/>
                <w:szCs w:val="22"/>
              </w:rPr>
            </w:pPr>
            <w:r w:rsidRPr="006A2C9D">
              <w:rPr>
                <w:rFonts w:ascii="Calibri" w:hAnsi="Calibri"/>
                <w:color w:val="000000"/>
                <w:sz w:val="22"/>
                <w:szCs w:val="22"/>
              </w:rPr>
              <w:t>4 (22%)</w:t>
            </w:r>
          </w:p>
        </w:tc>
        <w:tc>
          <w:tcPr>
            <w:tcW w:w="381" w:type="pct"/>
            <w:tcBorders>
              <w:top w:val="nil"/>
              <w:left w:val="nil"/>
              <w:bottom w:val="single" w:sz="4" w:space="0" w:color="auto"/>
              <w:right w:val="single" w:sz="4" w:space="0" w:color="auto"/>
            </w:tcBorders>
            <w:shd w:val="clear" w:color="auto" w:fill="auto"/>
            <w:noWrap/>
            <w:vAlign w:val="bottom"/>
            <w:hideMark/>
          </w:tcPr>
          <w:p w14:paraId="683A1F40"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w:t>
            </w:r>
          </w:p>
        </w:tc>
        <w:tc>
          <w:tcPr>
            <w:tcW w:w="388" w:type="pct"/>
            <w:tcBorders>
              <w:top w:val="nil"/>
              <w:left w:val="nil"/>
              <w:bottom w:val="single" w:sz="4" w:space="0" w:color="auto"/>
              <w:right w:val="single" w:sz="4" w:space="0" w:color="auto"/>
            </w:tcBorders>
            <w:shd w:val="clear" w:color="auto" w:fill="auto"/>
            <w:noWrap/>
            <w:vAlign w:val="bottom"/>
            <w:hideMark/>
          </w:tcPr>
          <w:p w14:paraId="18CDCBEB"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1 (6%)</w:t>
            </w:r>
          </w:p>
        </w:tc>
        <w:tc>
          <w:tcPr>
            <w:tcW w:w="457" w:type="pct"/>
            <w:tcBorders>
              <w:top w:val="nil"/>
              <w:left w:val="nil"/>
              <w:bottom w:val="single" w:sz="4" w:space="0" w:color="auto"/>
              <w:right w:val="single" w:sz="4" w:space="0" w:color="auto"/>
            </w:tcBorders>
            <w:shd w:val="clear" w:color="auto" w:fill="auto"/>
            <w:noWrap/>
            <w:vAlign w:val="bottom"/>
            <w:hideMark/>
          </w:tcPr>
          <w:p w14:paraId="2A14BEE7"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2 (11%)</w:t>
            </w:r>
          </w:p>
        </w:tc>
        <w:tc>
          <w:tcPr>
            <w:tcW w:w="445" w:type="pct"/>
            <w:tcBorders>
              <w:top w:val="nil"/>
              <w:left w:val="nil"/>
              <w:bottom w:val="single" w:sz="4" w:space="0" w:color="auto"/>
              <w:right w:val="single" w:sz="4" w:space="0" w:color="auto"/>
            </w:tcBorders>
            <w:shd w:val="clear" w:color="auto" w:fill="auto"/>
            <w:noWrap/>
            <w:vAlign w:val="bottom"/>
            <w:hideMark/>
          </w:tcPr>
          <w:p w14:paraId="78EC7729"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7 (39%)</w:t>
            </w:r>
          </w:p>
        </w:tc>
        <w:tc>
          <w:tcPr>
            <w:tcW w:w="403" w:type="pct"/>
            <w:tcBorders>
              <w:top w:val="nil"/>
              <w:left w:val="nil"/>
              <w:bottom w:val="single" w:sz="4" w:space="0" w:color="auto"/>
              <w:right w:val="single" w:sz="4" w:space="0" w:color="auto"/>
            </w:tcBorders>
            <w:shd w:val="clear" w:color="auto" w:fill="auto"/>
            <w:noWrap/>
            <w:vAlign w:val="bottom"/>
            <w:hideMark/>
          </w:tcPr>
          <w:p w14:paraId="22A45888"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3 (17%)</w:t>
            </w:r>
          </w:p>
        </w:tc>
      </w:tr>
      <w:tr w:rsidR="003F64AB" w:rsidRPr="006A2C9D" w14:paraId="6407AF22" w14:textId="77777777" w:rsidTr="009B1C0D">
        <w:trPr>
          <w:trHeight w:val="280"/>
          <w:jc w:val="center"/>
        </w:trPr>
        <w:tc>
          <w:tcPr>
            <w:tcW w:w="463" w:type="pct"/>
            <w:tcBorders>
              <w:top w:val="nil"/>
              <w:left w:val="single" w:sz="4" w:space="0" w:color="auto"/>
              <w:bottom w:val="single" w:sz="4" w:space="0" w:color="auto"/>
              <w:right w:val="single" w:sz="4" w:space="0" w:color="auto"/>
            </w:tcBorders>
            <w:shd w:val="clear" w:color="auto" w:fill="auto"/>
            <w:noWrap/>
            <w:vAlign w:val="bottom"/>
            <w:hideMark/>
          </w:tcPr>
          <w:p w14:paraId="11BB6E4A" w14:textId="77777777" w:rsidR="006A2C9D" w:rsidRPr="006A2C9D" w:rsidRDefault="006A2C9D" w:rsidP="00FA07FD">
            <w:pPr>
              <w:rPr>
                <w:rFonts w:ascii="Calibri" w:hAnsi="Calibri"/>
                <w:color w:val="000000"/>
                <w:sz w:val="22"/>
                <w:szCs w:val="22"/>
              </w:rPr>
            </w:pPr>
            <w:r w:rsidRPr="006A2C9D">
              <w:rPr>
                <w:rFonts w:ascii="Calibri" w:hAnsi="Calibri"/>
                <w:color w:val="000000"/>
                <w:sz w:val="22"/>
                <w:szCs w:val="22"/>
              </w:rPr>
              <w:t xml:space="preserve">Cent </w:t>
            </w:r>
            <w:proofErr w:type="spellStart"/>
            <w:r w:rsidRPr="006A2C9D">
              <w:rPr>
                <w:rFonts w:ascii="Calibri" w:hAnsi="Calibri"/>
                <w:color w:val="000000"/>
                <w:sz w:val="22"/>
                <w:szCs w:val="22"/>
              </w:rPr>
              <w:t>Svrs</w:t>
            </w:r>
            <w:proofErr w:type="spellEnd"/>
          </w:p>
        </w:tc>
        <w:tc>
          <w:tcPr>
            <w:tcW w:w="1197" w:type="pct"/>
            <w:tcBorders>
              <w:top w:val="nil"/>
              <w:left w:val="nil"/>
              <w:bottom w:val="single" w:sz="4" w:space="0" w:color="auto"/>
              <w:right w:val="single" w:sz="4" w:space="0" w:color="auto"/>
            </w:tcBorders>
            <w:shd w:val="clear" w:color="auto" w:fill="auto"/>
            <w:noWrap/>
            <w:vAlign w:val="bottom"/>
            <w:hideMark/>
          </w:tcPr>
          <w:p w14:paraId="5E82D364" w14:textId="77777777" w:rsidR="006A2C9D" w:rsidRPr="006A2C9D" w:rsidRDefault="006A2C9D" w:rsidP="00BE27DC">
            <w:pPr>
              <w:rPr>
                <w:rFonts w:ascii="Calibri" w:hAnsi="Calibri"/>
                <w:color w:val="000000"/>
                <w:sz w:val="22"/>
                <w:szCs w:val="22"/>
              </w:rPr>
            </w:pPr>
            <w:r w:rsidRPr="006A2C9D">
              <w:rPr>
                <w:rFonts w:ascii="Calibri" w:hAnsi="Calibri"/>
                <w:color w:val="000000"/>
                <w:sz w:val="22"/>
                <w:szCs w:val="22"/>
              </w:rPr>
              <w:t>Service / Maintenance</w:t>
            </w:r>
          </w:p>
        </w:tc>
        <w:tc>
          <w:tcPr>
            <w:tcW w:w="710" w:type="pct"/>
            <w:tcBorders>
              <w:top w:val="nil"/>
              <w:left w:val="nil"/>
              <w:bottom w:val="single" w:sz="4" w:space="0" w:color="auto"/>
              <w:right w:val="single" w:sz="4" w:space="0" w:color="auto"/>
            </w:tcBorders>
            <w:shd w:val="clear" w:color="auto" w:fill="auto"/>
            <w:noWrap/>
            <w:vAlign w:val="bottom"/>
            <w:hideMark/>
          </w:tcPr>
          <w:p w14:paraId="5BF47A3E"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w:t>
            </w:r>
          </w:p>
        </w:tc>
        <w:tc>
          <w:tcPr>
            <w:tcW w:w="555" w:type="pct"/>
            <w:tcBorders>
              <w:top w:val="nil"/>
              <w:left w:val="nil"/>
              <w:bottom w:val="single" w:sz="4" w:space="0" w:color="auto"/>
              <w:right w:val="single" w:sz="4" w:space="0" w:color="auto"/>
            </w:tcBorders>
            <w:shd w:val="clear" w:color="auto" w:fill="auto"/>
            <w:noWrap/>
            <w:vAlign w:val="bottom"/>
            <w:hideMark/>
          </w:tcPr>
          <w:p w14:paraId="4D029156"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3 (7%)</w:t>
            </w:r>
          </w:p>
        </w:tc>
        <w:tc>
          <w:tcPr>
            <w:tcW w:w="381" w:type="pct"/>
            <w:tcBorders>
              <w:top w:val="nil"/>
              <w:left w:val="nil"/>
              <w:bottom w:val="single" w:sz="4" w:space="0" w:color="auto"/>
              <w:right w:val="single" w:sz="4" w:space="0" w:color="auto"/>
            </w:tcBorders>
            <w:shd w:val="clear" w:color="auto" w:fill="auto"/>
            <w:noWrap/>
            <w:vAlign w:val="bottom"/>
            <w:hideMark/>
          </w:tcPr>
          <w:p w14:paraId="768E70E6"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5 (12%)</w:t>
            </w:r>
          </w:p>
        </w:tc>
        <w:tc>
          <w:tcPr>
            <w:tcW w:w="388" w:type="pct"/>
            <w:tcBorders>
              <w:top w:val="nil"/>
              <w:left w:val="nil"/>
              <w:bottom w:val="single" w:sz="4" w:space="0" w:color="auto"/>
              <w:right w:val="single" w:sz="4" w:space="0" w:color="auto"/>
            </w:tcBorders>
            <w:shd w:val="clear" w:color="auto" w:fill="auto"/>
            <w:noWrap/>
            <w:vAlign w:val="bottom"/>
            <w:hideMark/>
          </w:tcPr>
          <w:p w14:paraId="518E0D88"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3 (7%)</w:t>
            </w:r>
          </w:p>
        </w:tc>
        <w:tc>
          <w:tcPr>
            <w:tcW w:w="457" w:type="pct"/>
            <w:tcBorders>
              <w:top w:val="nil"/>
              <w:left w:val="nil"/>
              <w:bottom w:val="single" w:sz="4" w:space="0" w:color="auto"/>
              <w:right w:val="single" w:sz="4" w:space="0" w:color="auto"/>
            </w:tcBorders>
            <w:shd w:val="clear" w:color="auto" w:fill="auto"/>
            <w:noWrap/>
            <w:vAlign w:val="bottom"/>
            <w:hideMark/>
          </w:tcPr>
          <w:p w14:paraId="51A9FC7D"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20 (47%)</w:t>
            </w:r>
          </w:p>
        </w:tc>
        <w:tc>
          <w:tcPr>
            <w:tcW w:w="445" w:type="pct"/>
            <w:tcBorders>
              <w:top w:val="nil"/>
              <w:left w:val="nil"/>
              <w:bottom w:val="single" w:sz="4" w:space="0" w:color="auto"/>
              <w:right w:val="single" w:sz="4" w:space="0" w:color="auto"/>
            </w:tcBorders>
            <w:shd w:val="clear" w:color="auto" w:fill="auto"/>
            <w:noWrap/>
            <w:vAlign w:val="bottom"/>
            <w:hideMark/>
          </w:tcPr>
          <w:p w14:paraId="01481856"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10 (23%)</w:t>
            </w:r>
          </w:p>
        </w:tc>
        <w:tc>
          <w:tcPr>
            <w:tcW w:w="403" w:type="pct"/>
            <w:tcBorders>
              <w:top w:val="nil"/>
              <w:left w:val="nil"/>
              <w:bottom w:val="single" w:sz="4" w:space="0" w:color="auto"/>
              <w:right w:val="single" w:sz="4" w:space="0" w:color="auto"/>
            </w:tcBorders>
            <w:shd w:val="clear" w:color="auto" w:fill="auto"/>
            <w:noWrap/>
            <w:vAlign w:val="bottom"/>
            <w:hideMark/>
          </w:tcPr>
          <w:p w14:paraId="45DA5550"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2 (5%)</w:t>
            </w:r>
          </w:p>
        </w:tc>
      </w:tr>
      <w:tr w:rsidR="003F64AB" w:rsidRPr="006A2C9D" w14:paraId="1AAD3358" w14:textId="77777777" w:rsidTr="009B1C0D">
        <w:trPr>
          <w:trHeight w:val="280"/>
          <w:jc w:val="center"/>
        </w:trPr>
        <w:tc>
          <w:tcPr>
            <w:tcW w:w="463" w:type="pct"/>
            <w:tcBorders>
              <w:top w:val="nil"/>
              <w:left w:val="single" w:sz="4" w:space="0" w:color="auto"/>
              <w:bottom w:val="single" w:sz="4" w:space="0" w:color="auto"/>
              <w:right w:val="single" w:sz="4" w:space="0" w:color="auto"/>
            </w:tcBorders>
            <w:shd w:val="clear" w:color="auto" w:fill="auto"/>
            <w:noWrap/>
            <w:vAlign w:val="bottom"/>
            <w:hideMark/>
          </w:tcPr>
          <w:p w14:paraId="15D6A530" w14:textId="77777777" w:rsidR="006A2C9D" w:rsidRPr="006A2C9D" w:rsidRDefault="006A2C9D" w:rsidP="00FA07FD">
            <w:pPr>
              <w:rPr>
                <w:rFonts w:ascii="Calibri" w:hAnsi="Calibri"/>
                <w:color w:val="000000"/>
                <w:sz w:val="22"/>
                <w:szCs w:val="22"/>
              </w:rPr>
            </w:pPr>
            <w:r w:rsidRPr="006A2C9D">
              <w:rPr>
                <w:rFonts w:ascii="Calibri" w:hAnsi="Calibri"/>
                <w:color w:val="000000"/>
                <w:sz w:val="22"/>
                <w:szCs w:val="22"/>
              </w:rPr>
              <w:t xml:space="preserve">Cent </w:t>
            </w:r>
            <w:proofErr w:type="spellStart"/>
            <w:r w:rsidRPr="006A2C9D">
              <w:rPr>
                <w:rFonts w:ascii="Calibri" w:hAnsi="Calibri"/>
                <w:color w:val="000000"/>
                <w:sz w:val="22"/>
                <w:szCs w:val="22"/>
              </w:rPr>
              <w:t>Svrs</w:t>
            </w:r>
            <w:proofErr w:type="spellEnd"/>
          </w:p>
        </w:tc>
        <w:tc>
          <w:tcPr>
            <w:tcW w:w="1197" w:type="pct"/>
            <w:tcBorders>
              <w:top w:val="nil"/>
              <w:left w:val="nil"/>
              <w:bottom w:val="single" w:sz="4" w:space="0" w:color="auto"/>
              <w:right w:val="single" w:sz="4" w:space="0" w:color="auto"/>
            </w:tcBorders>
            <w:shd w:val="clear" w:color="auto" w:fill="auto"/>
            <w:noWrap/>
            <w:vAlign w:val="bottom"/>
            <w:hideMark/>
          </w:tcPr>
          <w:p w14:paraId="668BE340" w14:textId="77777777" w:rsidR="006A2C9D" w:rsidRPr="006A2C9D" w:rsidRDefault="006A2C9D" w:rsidP="00BE27DC">
            <w:pPr>
              <w:rPr>
                <w:rFonts w:ascii="Calibri" w:hAnsi="Calibri"/>
                <w:color w:val="000000"/>
                <w:sz w:val="22"/>
                <w:szCs w:val="22"/>
              </w:rPr>
            </w:pPr>
            <w:r w:rsidRPr="006A2C9D">
              <w:rPr>
                <w:rFonts w:ascii="Calibri" w:hAnsi="Calibri"/>
                <w:color w:val="000000"/>
                <w:sz w:val="22"/>
                <w:szCs w:val="22"/>
              </w:rPr>
              <w:t>Skilled Crafts</w:t>
            </w:r>
          </w:p>
        </w:tc>
        <w:tc>
          <w:tcPr>
            <w:tcW w:w="710" w:type="pct"/>
            <w:tcBorders>
              <w:top w:val="nil"/>
              <w:left w:val="nil"/>
              <w:bottom w:val="single" w:sz="4" w:space="0" w:color="auto"/>
              <w:right w:val="single" w:sz="4" w:space="0" w:color="auto"/>
            </w:tcBorders>
            <w:shd w:val="clear" w:color="auto" w:fill="auto"/>
            <w:noWrap/>
            <w:vAlign w:val="bottom"/>
            <w:hideMark/>
          </w:tcPr>
          <w:p w14:paraId="1F99ECA9"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w:t>
            </w:r>
          </w:p>
        </w:tc>
        <w:tc>
          <w:tcPr>
            <w:tcW w:w="555" w:type="pct"/>
            <w:tcBorders>
              <w:top w:val="nil"/>
              <w:left w:val="nil"/>
              <w:bottom w:val="single" w:sz="4" w:space="0" w:color="auto"/>
              <w:right w:val="single" w:sz="4" w:space="0" w:color="auto"/>
            </w:tcBorders>
            <w:shd w:val="clear" w:color="auto" w:fill="auto"/>
            <w:noWrap/>
            <w:vAlign w:val="bottom"/>
            <w:hideMark/>
          </w:tcPr>
          <w:p w14:paraId="6F18E423"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4 (18%)</w:t>
            </w:r>
          </w:p>
        </w:tc>
        <w:tc>
          <w:tcPr>
            <w:tcW w:w="381" w:type="pct"/>
            <w:tcBorders>
              <w:top w:val="nil"/>
              <w:left w:val="nil"/>
              <w:bottom w:val="single" w:sz="4" w:space="0" w:color="auto"/>
              <w:right w:val="single" w:sz="4" w:space="0" w:color="auto"/>
            </w:tcBorders>
            <w:shd w:val="clear" w:color="auto" w:fill="auto"/>
            <w:noWrap/>
            <w:vAlign w:val="bottom"/>
            <w:hideMark/>
          </w:tcPr>
          <w:p w14:paraId="28F4FD44"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1 (5%)</w:t>
            </w:r>
          </w:p>
        </w:tc>
        <w:tc>
          <w:tcPr>
            <w:tcW w:w="388" w:type="pct"/>
            <w:tcBorders>
              <w:top w:val="nil"/>
              <w:left w:val="nil"/>
              <w:bottom w:val="single" w:sz="4" w:space="0" w:color="auto"/>
              <w:right w:val="single" w:sz="4" w:space="0" w:color="auto"/>
            </w:tcBorders>
            <w:shd w:val="clear" w:color="auto" w:fill="auto"/>
            <w:noWrap/>
            <w:vAlign w:val="bottom"/>
            <w:hideMark/>
          </w:tcPr>
          <w:p w14:paraId="59A4D891"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1 (5%)</w:t>
            </w:r>
          </w:p>
        </w:tc>
        <w:tc>
          <w:tcPr>
            <w:tcW w:w="457" w:type="pct"/>
            <w:tcBorders>
              <w:top w:val="nil"/>
              <w:left w:val="nil"/>
              <w:bottom w:val="single" w:sz="4" w:space="0" w:color="auto"/>
              <w:right w:val="single" w:sz="4" w:space="0" w:color="auto"/>
            </w:tcBorders>
            <w:shd w:val="clear" w:color="auto" w:fill="auto"/>
            <w:noWrap/>
            <w:vAlign w:val="bottom"/>
            <w:hideMark/>
          </w:tcPr>
          <w:p w14:paraId="24151BBA"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8 (36%)</w:t>
            </w:r>
          </w:p>
        </w:tc>
        <w:tc>
          <w:tcPr>
            <w:tcW w:w="445" w:type="pct"/>
            <w:tcBorders>
              <w:top w:val="nil"/>
              <w:left w:val="nil"/>
              <w:bottom w:val="single" w:sz="4" w:space="0" w:color="auto"/>
              <w:right w:val="single" w:sz="4" w:space="0" w:color="auto"/>
            </w:tcBorders>
            <w:shd w:val="clear" w:color="auto" w:fill="auto"/>
            <w:noWrap/>
            <w:vAlign w:val="bottom"/>
            <w:hideMark/>
          </w:tcPr>
          <w:p w14:paraId="58D57B5F"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8 (36%)</w:t>
            </w:r>
          </w:p>
        </w:tc>
        <w:tc>
          <w:tcPr>
            <w:tcW w:w="403" w:type="pct"/>
            <w:tcBorders>
              <w:top w:val="nil"/>
              <w:left w:val="nil"/>
              <w:bottom w:val="single" w:sz="4" w:space="0" w:color="auto"/>
              <w:right w:val="single" w:sz="4" w:space="0" w:color="auto"/>
            </w:tcBorders>
            <w:shd w:val="clear" w:color="auto" w:fill="auto"/>
            <w:noWrap/>
            <w:vAlign w:val="bottom"/>
            <w:hideMark/>
          </w:tcPr>
          <w:p w14:paraId="10EACC53"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w:t>
            </w:r>
          </w:p>
        </w:tc>
      </w:tr>
      <w:tr w:rsidR="003F64AB" w:rsidRPr="000604F4" w14:paraId="4C6BFDE4" w14:textId="77777777" w:rsidTr="009B1C0D">
        <w:trPr>
          <w:trHeight w:val="280"/>
          <w:jc w:val="center"/>
        </w:trPr>
        <w:tc>
          <w:tcPr>
            <w:tcW w:w="463" w:type="pct"/>
            <w:tcBorders>
              <w:top w:val="nil"/>
              <w:left w:val="single" w:sz="4" w:space="0" w:color="auto"/>
              <w:bottom w:val="single" w:sz="4" w:space="0" w:color="auto"/>
              <w:right w:val="single" w:sz="4" w:space="0" w:color="auto"/>
            </w:tcBorders>
            <w:shd w:val="clear" w:color="auto" w:fill="auto"/>
            <w:noWrap/>
            <w:vAlign w:val="bottom"/>
            <w:hideMark/>
          </w:tcPr>
          <w:p w14:paraId="01976A60" w14:textId="77777777" w:rsidR="006A2C9D" w:rsidRPr="000604F4" w:rsidRDefault="006A2C9D" w:rsidP="00FA07FD">
            <w:pPr>
              <w:rPr>
                <w:rFonts w:ascii="Calibri" w:hAnsi="Calibri"/>
                <w:b/>
                <w:color w:val="000000"/>
                <w:sz w:val="22"/>
                <w:szCs w:val="22"/>
              </w:rPr>
            </w:pPr>
            <w:r w:rsidRPr="000604F4">
              <w:rPr>
                <w:rFonts w:ascii="Calibri" w:hAnsi="Calibri"/>
                <w:b/>
                <w:color w:val="000000"/>
                <w:sz w:val="22"/>
                <w:szCs w:val="22"/>
              </w:rPr>
              <w:t xml:space="preserve">Cent </w:t>
            </w:r>
            <w:proofErr w:type="spellStart"/>
            <w:r w:rsidRPr="000604F4">
              <w:rPr>
                <w:rFonts w:ascii="Calibri" w:hAnsi="Calibri"/>
                <w:b/>
                <w:color w:val="000000"/>
                <w:sz w:val="22"/>
                <w:szCs w:val="22"/>
              </w:rPr>
              <w:t>Svrs</w:t>
            </w:r>
            <w:proofErr w:type="spellEnd"/>
          </w:p>
        </w:tc>
        <w:tc>
          <w:tcPr>
            <w:tcW w:w="1197" w:type="pct"/>
            <w:tcBorders>
              <w:top w:val="nil"/>
              <w:left w:val="nil"/>
              <w:bottom w:val="single" w:sz="4" w:space="0" w:color="auto"/>
              <w:right w:val="single" w:sz="4" w:space="0" w:color="auto"/>
            </w:tcBorders>
            <w:shd w:val="clear" w:color="auto" w:fill="auto"/>
            <w:noWrap/>
            <w:vAlign w:val="bottom"/>
            <w:hideMark/>
          </w:tcPr>
          <w:p w14:paraId="28D88938" w14:textId="77777777" w:rsidR="006A2C9D" w:rsidRPr="000604F4" w:rsidRDefault="006A2C9D" w:rsidP="00BE27DC">
            <w:pPr>
              <w:rPr>
                <w:rFonts w:ascii="Calibri" w:hAnsi="Calibri"/>
                <w:b/>
                <w:color w:val="000000"/>
                <w:sz w:val="22"/>
                <w:szCs w:val="22"/>
              </w:rPr>
            </w:pPr>
            <w:r w:rsidRPr="000604F4">
              <w:rPr>
                <w:rFonts w:ascii="Calibri" w:hAnsi="Calibri"/>
                <w:b/>
                <w:color w:val="000000"/>
                <w:sz w:val="22"/>
                <w:szCs w:val="22"/>
              </w:rPr>
              <w:t>Total</w:t>
            </w:r>
          </w:p>
        </w:tc>
        <w:tc>
          <w:tcPr>
            <w:tcW w:w="710" w:type="pct"/>
            <w:tcBorders>
              <w:top w:val="nil"/>
              <w:left w:val="nil"/>
              <w:bottom w:val="single" w:sz="4" w:space="0" w:color="auto"/>
              <w:right w:val="single" w:sz="4" w:space="0" w:color="auto"/>
            </w:tcBorders>
            <w:shd w:val="clear" w:color="auto" w:fill="auto"/>
            <w:noWrap/>
            <w:vAlign w:val="bottom"/>
            <w:hideMark/>
          </w:tcPr>
          <w:p w14:paraId="1614E07F" w14:textId="77777777" w:rsidR="006A2C9D" w:rsidRPr="000604F4" w:rsidRDefault="006A2C9D"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1 (1%)</w:t>
            </w:r>
          </w:p>
        </w:tc>
        <w:tc>
          <w:tcPr>
            <w:tcW w:w="555" w:type="pct"/>
            <w:tcBorders>
              <w:top w:val="nil"/>
              <w:left w:val="nil"/>
              <w:bottom w:val="single" w:sz="4" w:space="0" w:color="auto"/>
              <w:right w:val="single" w:sz="4" w:space="0" w:color="auto"/>
            </w:tcBorders>
            <w:shd w:val="clear" w:color="auto" w:fill="auto"/>
            <w:noWrap/>
            <w:vAlign w:val="bottom"/>
            <w:hideMark/>
          </w:tcPr>
          <w:p w14:paraId="39F51B20" w14:textId="77777777" w:rsidR="006A2C9D" w:rsidRPr="000604F4" w:rsidRDefault="006A2C9D"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34 (18%)</w:t>
            </w:r>
          </w:p>
        </w:tc>
        <w:tc>
          <w:tcPr>
            <w:tcW w:w="381" w:type="pct"/>
            <w:tcBorders>
              <w:top w:val="nil"/>
              <w:left w:val="nil"/>
              <w:bottom w:val="single" w:sz="4" w:space="0" w:color="auto"/>
              <w:right w:val="single" w:sz="4" w:space="0" w:color="auto"/>
            </w:tcBorders>
            <w:shd w:val="clear" w:color="auto" w:fill="auto"/>
            <w:noWrap/>
            <w:vAlign w:val="bottom"/>
            <w:hideMark/>
          </w:tcPr>
          <w:p w14:paraId="0B1E788D" w14:textId="77777777" w:rsidR="006A2C9D" w:rsidRPr="000604F4" w:rsidRDefault="006A2C9D"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7 (4%)</w:t>
            </w:r>
          </w:p>
        </w:tc>
        <w:tc>
          <w:tcPr>
            <w:tcW w:w="388" w:type="pct"/>
            <w:tcBorders>
              <w:top w:val="nil"/>
              <w:left w:val="nil"/>
              <w:bottom w:val="single" w:sz="4" w:space="0" w:color="auto"/>
              <w:right w:val="single" w:sz="4" w:space="0" w:color="auto"/>
            </w:tcBorders>
            <w:shd w:val="clear" w:color="auto" w:fill="auto"/>
            <w:noWrap/>
            <w:vAlign w:val="bottom"/>
            <w:hideMark/>
          </w:tcPr>
          <w:p w14:paraId="2B0373D1" w14:textId="77777777" w:rsidR="006A2C9D" w:rsidRPr="000604F4" w:rsidRDefault="006A2C9D"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8 (4%)</w:t>
            </w:r>
          </w:p>
        </w:tc>
        <w:tc>
          <w:tcPr>
            <w:tcW w:w="457" w:type="pct"/>
            <w:tcBorders>
              <w:top w:val="nil"/>
              <w:left w:val="nil"/>
              <w:bottom w:val="single" w:sz="4" w:space="0" w:color="auto"/>
              <w:right w:val="single" w:sz="4" w:space="0" w:color="auto"/>
            </w:tcBorders>
            <w:shd w:val="clear" w:color="auto" w:fill="auto"/>
            <w:noWrap/>
            <w:vAlign w:val="bottom"/>
            <w:hideMark/>
          </w:tcPr>
          <w:p w14:paraId="3E7EF46A" w14:textId="77777777" w:rsidR="006A2C9D" w:rsidRPr="000604F4" w:rsidRDefault="006A2C9D"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44 (24%)</w:t>
            </w:r>
          </w:p>
        </w:tc>
        <w:tc>
          <w:tcPr>
            <w:tcW w:w="445" w:type="pct"/>
            <w:tcBorders>
              <w:top w:val="nil"/>
              <w:left w:val="nil"/>
              <w:bottom w:val="single" w:sz="4" w:space="0" w:color="auto"/>
              <w:right w:val="single" w:sz="4" w:space="0" w:color="auto"/>
            </w:tcBorders>
            <w:shd w:val="clear" w:color="auto" w:fill="auto"/>
            <w:noWrap/>
            <w:vAlign w:val="bottom"/>
            <w:hideMark/>
          </w:tcPr>
          <w:p w14:paraId="27735808" w14:textId="77777777" w:rsidR="006A2C9D" w:rsidRPr="000604F4" w:rsidRDefault="006A2C9D"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81 (44%)</w:t>
            </w:r>
          </w:p>
        </w:tc>
        <w:tc>
          <w:tcPr>
            <w:tcW w:w="403" w:type="pct"/>
            <w:tcBorders>
              <w:top w:val="nil"/>
              <w:left w:val="nil"/>
              <w:bottom w:val="single" w:sz="4" w:space="0" w:color="auto"/>
              <w:right w:val="single" w:sz="4" w:space="0" w:color="auto"/>
            </w:tcBorders>
            <w:shd w:val="clear" w:color="auto" w:fill="auto"/>
            <w:noWrap/>
            <w:vAlign w:val="bottom"/>
            <w:hideMark/>
          </w:tcPr>
          <w:p w14:paraId="0F04F65D" w14:textId="77777777" w:rsidR="006A2C9D" w:rsidRPr="000604F4" w:rsidRDefault="006A2C9D"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9 (5%)</w:t>
            </w:r>
          </w:p>
        </w:tc>
      </w:tr>
      <w:tr w:rsidR="003F64AB" w:rsidRPr="000604F4" w14:paraId="75F88331" w14:textId="77777777" w:rsidTr="009B1C0D">
        <w:trPr>
          <w:trHeight w:val="280"/>
          <w:jc w:val="center"/>
        </w:trPr>
        <w:tc>
          <w:tcPr>
            <w:tcW w:w="463" w:type="pct"/>
            <w:tcBorders>
              <w:top w:val="nil"/>
              <w:left w:val="single" w:sz="4" w:space="0" w:color="auto"/>
              <w:bottom w:val="single" w:sz="4" w:space="0" w:color="auto"/>
              <w:right w:val="single" w:sz="4" w:space="0" w:color="auto"/>
            </w:tcBorders>
            <w:shd w:val="clear" w:color="auto" w:fill="auto"/>
            <w:noWrap/>
            <w:vAlign w:val="bottom"/>
            <w:hideMark/>
          </w:tcPr>
          <w:p w14:paraId="65F7DED4" w14:textId="77777777" w:rsidR="006A2C9D" w:rsidRPr="000604F4" w:rsidRDefault="006A2C9D" w:rsidP="00FA07FD">
            <w:pPr>
              <w:rPr>
                <w:rFonts w:ascii="Calibri" w:hAnsi="Calibri"/>
                <w:b/>
                <w:color w:val="000000"/>
                <w:sz w:val="22"/>
                <w:szCs w:val="22"/>
              </w:rPr>
            </w:pPr>
            <w:r w:rsidRPr="000604F4">
              <w:rPr>
                <w:rFonts w:ascii="Calibri" w:hAnsi="Calibri"/>
                <w:b/>
                <w:color w:val="000000"/>
                <w:sz w:val="22"/>
                <w:szCs w:val="22"/>
              </w:rPr>
              <w:t>Total</w:t>
            </w:r>
          </w:p>
        </w:tc>
        <w:tc>
          <w:tcPr>
            <w:tcW w:w="1197" w:type="pct"/>
            <w:tcBorders>
              <w:top w:val="nil"/>
              <w:left w:val="nil"/>
              <w:bottom w:val="single" w:sz="4" w:space="0" w:color="auto"/>
              <w:right w:val="single" w:sz="4" w:space="0" w:color="auto"/>
            </w:tcBorders>
            <w:shd w:val="clear" w:color="auto" w:fill="auto"/>
            <w:noWrap/>
            <w:vAlign w:val="bottom"/>
            <w:hideMark/>
          </w:tcPr>
          <w:p w14:paraId="712C6466" w14:textId="77777777" w:rsidR="006A2C9D" w:rsidRPr="000604F4" w:rsidRDefault="006A2C9D" w:rsidP="00BE27DC">
            <w:pPr>
              <w:rPr>
                <w:rFonts w:ascii="Calibri" w:hAnsi="Calibri"/>
                <w:b/>
                <w:color w:val="000000"/>
                <w:sz w:val="22"/>
                <w:szCs w:val="22"/>
              </w:rPr>
            </w:pPr>
            <w:r w:rsidRPr="000604F4">
              <w:rPr>
                <w:rFonts w:ascii="Calibri" w:hAnsi="Calibri"/>
                <w:b/>
                <w:color w:val="000000"/>
                <w:sz w:val="22"/>
                <w:szCs w:val="22"/>
              </w:rPr>
              <w:t>Total</w:t>
            </w:r>
          </w:p>
        </w:tc>
        <w:tc>
          <w:tcPr>
            <w:tcW w:w="710" w:type="pct"/>
            <w:tcBorders>
              <w:top w:val="nil"/>
              <w:left w:val="nil"/>
              <w:bottom w:val="single" w:sz="4" w:space="0" w:color="auto"/>
              <w:right w:val="single" w:sz="4" w:space="0" w:color="auto"/>
            </w:tcBorders>
            <w:shd w:val="clear" w:color="auto" w:fill="auto"/>
            <w:noWrap/>
            <w:vAlign w:val="bottom"/>
            <w:hideMark/>
          </w:tcPr>
          <w:p w14:paraId="4F1480C9" w14:textId="77777777" w:rsidR="006A2C9D" w:rsidRPr="000604F4" w:rsidRDefault="006A2C9D" w:rsidP="00EC6177">
            <w:pPr>
              <w:jc w:val="center"/>
              <w:rPr>
                <w:rFonts w:ascii="Calibri" w:hAnsi="Calibri"/>
                <w:b/>
                <w:color w:val="000000"/>
                <w:sz w:val="22"/>
                <w:szCs w:val="22"/>
              </w:rPr>
            </w:pPr>
            <w:r w:rsidRPr="000604F4">
              <w:rPr>
                <w:rFonts w:ascii="Calibri" w:hAnsi="Calibri"/>
                <w:b/>
                <w:color w:val="000000"/>
                <w:sz w:val="22"/>
                <w:szCs w:val="22"/>
              </w:rPr>
              <w:t>6 (1%)</w:t>
            </w:r>
          </w:p>
        </w:tc>
        <w:tc>
          <w:tcPr>
            <w:tcW w:w="555" w:type="pct"/>
            <w:tcBorders>
              <w:top w:val="nil"/>
              <w:left w:val="nil"/>
              <w:bottom w:val="single" w:sz="4" w:space="0" w:color="auto"/>
              <w:right w:val="single" w:sz="4" w:space="0" w:color="auto"/>
            </w:tcBorders>
            <w:shd w:val="clear" w:color="auto" w:fill="auto"/>
            <w:noWrap/>
            <w:vAlign w:val="bottom"/>
            <w:hideMark/>
          </w:tcPr>
          <w:p w14:paraId="609D6FDE" w14:textId="77777777" w:rsidR="006A2C9D" w:rsidRPr="000604F4" w:rsidRDefault="006A2C9D"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202 (19%)</w:t>
            </w:r>
          </w:p>
        </w:tc>
        <w:tc>
          <w:tcPr>
            <w:tcW w:w="381" w:type="pct"/>
            <w:tcBorders>
              <w:top w:val="nil"/>
              <w:left w:val="nil"/>
              <w:bottom w:val="single" w:sz="4" w:space="0" w:color="auto"/>
              <w:right w:val="single" w:sz="4" w:space="0" w:color="auto"/>
            </w:tcBorders>
            <w:shd w:val="clear" w:color="auto" w:fill="auto"/>
            <w:noWrap/>
            <w:vAlign w:val="bottom"/>
            <w:hideMark/>
          </w:tcPr>
          <w:p w14:paraId="12D9711E" w14:textId="77777777" w:rsidR="006A2C9D" w:rsidRPr="000604F4" w:rsidRDefault="006A2C9D"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60 (6%)</w:t>
            </w:r>
          </w:p>
        </w:tc>
        <w:tc>
          <w:tcPr>
            <w:tcW w:w="388" w:type="pct"/>
            <w:tcBorders>
              <w:top w:val="nil"/>
              <w:left w:val="nil"/>
              <w:bottom w:val="single" w:sz="4" w:space="0" w:color="auto"/>
              <w:right w:val="single" w:sz="4" w:space="0" w:color="auto"/>
            </w:tcBorders>
            <w:shd w:val="clear" w:color="auto" w:fill="auto"/>
            <w:noWrap/>
            <w:vAlign w:val="bottom"/>
            <w:hideMark/>
          </w:tcPr>
          <w:p w14:paraId="3AD53ABB" w14:textId="77777777" w:rsidR="006A2C9D" w:rsidRPr="000604F4" w:rsidRDefault="006A2C9D"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29 (3%)</w:t>
            </w:r>
          </w:p>
        </w:tc>
        <w:tc>
          <w:tcPr>
            <w:tcW w:w="457" w:type="pct"/>
            <w:tcBorders>
              <w:top w:val="nil"/>
              <w:left w:val="nil"/>
              <w:bottom w:val="single" w:sz="4" w:space="0" w:color="auto"/>
              <w:right w:val="single" w:sz="4" w:space="0" w:color="auto"/>
            </w:tcBorders>
            <w:shd w:val="clear" w:color="auto" w:fill="auto"/>
            <w:noWrap/>
            <w:vAlign w:val="bottom"/>
            <w:hideMark/>
          </w:tcPr>
          <w:p w14:paraId="213ADF91" w14:textId="77777777" w:rsidR="006A2C9D" w:rsidRPr="000604F4" w:rsidRDefault="006A2C9D"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174 (16%)</w:t>
            </w:r>
          </w:p>
        </w:tc>
        <w:tc>
          <w:tcPr>
            <w:tcW w:w="445" w:type="pct"/>
            <w:tcBorders>
              <w:top w:val="nil"/>
              <w:left w:val="nil"/>
              <w:bottom w:val="single" w:sz="4" w:space="0" w:color="auto"/>
              <w:right w:val="single" w:sz="4" w:space="0" w:color="auto"/>
            </w:tcBorders>
            <w:shd w:val="clear" w:color="auto" w:fill="auto"/>
            <w:noWrap/>
            <w:vAlign w:val="bottom"/>
            <w:hideMark/>
          </w:tcPr>
          <w:p w14:paraId="6A9F8A07" w14:textId="77777777" w:rsidR="006A2C9D" w:rsidRPr="000604F4" w:rsidRDefault="006A2C9D"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540 (51%)</w:t>
            </w:r>
          </w:p>
        </w:tc>
        <w:tc>
          <w:tcPr>
            <w:tcW w:w="403" w:type="pct"/>
            <w:tcBorders>
              <w:top w:val="nil"/>
              <w:left w:val="nil"/>
              <w:bottom w:val="single" w:sz="4" w:space="0" w:color="auto"/>
              <w:right w:val="single" w:sz="4" w:space="0" w:color="auto"/>
            </w:tcBorders>
            <w:shd w:val="clear" w:color="auto" w:fill="auto"/>
            <w:noWrap/>
            <w:vAlign w:val="bottom"/>
            <w:hideMark/>
          </w:tcPr>
          <w:p w14:paraId="057F0BE8" w14:textId="77777777" w:rsidR="006A2C9D" w:rsidRPr="000604F4" w:rsidRDefault="006A2C9D"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54 (5%)</w:t>
            </w:r>
          </w:p>
        </w:tc>
      </w:tr>
    </w:tbl>
    <w:p w14:paraId="59CDECAE" w14:textId="77777777" w:rsidR="006A2C9D" w:rsidRDefault="006A2C9D" w:rsidP="00FA07FD">
      <w:pPr>
        <w:rPr>
          <w:b/>
          <w:bCs/>
        </w:rPr>
      </w:pPr>
    </w:p>
    <w:p w14:paraId="4BFDAF0B" w14:textId="77777777" w:rsidR="006A2C9D" w:rsidRDefault="006A2C9D" w:rsidP="00BE27DC">
      <w:pPr>
        <w:rPr>
          <w:b/>
          <w:bCs/>
        </w:rPr>
      </w:pPr>
    </w:p>
    <w:p w14:paraId="5E311F0C" w14:textId="77777777" w:rsidR="00565964" w:rsidRDefault="00565964">
      <w:pPr>
        <w:rPr>
          <w:rFonts w:cs="Courier New"/>
          <w:b/>
          <w:bCs/>
        </w:rPr>
      </w:pPr>
    </w:p>
    <w:p w14:paraId="1D80F856" w14:textId="77777777" w:rsidR="00060623" w:rsidRDefault="00060623" w:rsidP="007A1D16">
      <w:pPr>
        <w:pStyle w:val="PlainText"/>
        <w:rPr>
          <w:rFonts w:ascii="Times New Roman" w:hAnsi="Times New Roman"/>
          <w:b/>
          <w:bCs/>
          <w:sz w:val="24"/>
          <w:szCs w:val="24"/>
        </w:rPr>
      </w:pPr>
    </w:p>
    <w:p w14:paraId="77C3C113" w14:textId="77777777" w:rsidR="00565964" w:rsidRDefault="00565964" w:rsidP="00FA07FD">
      <w:pPr>
        <w:rPr>
          <w:rFonts w:ascii="Courier New" w:hAnsi="Courier New" w:cs="Courier New"/>
          <w:noProof/>
          <w:sz w:val="20"/>
          <w:szCs w:val="20"/>
        </w:rPr>
      </w:pPr>
      <w:r>
        <w:rPr>
          <w:noProof/>
        </w:rPr>
        <w:br w:type="page"/>
      </w:r>
    </w:p>
    <w:p w14:paraId="2BD2DAD5" w14:textId="77777777" w:rsidR="00060623" w:rsidRPr="00715BD5" w:rsidRDefault="00F11CB8" w:rsidP="00EC6177">
      <w:pPr>
        <w:pStyle w:val="Heading2"/>
      </w:pPr>
      <w:bookmarkStart w:id="42" w:name="_Toc316821201"/>
      <w:bookmarkStart w:id="43" w:name="_Toc317244332"/>
      <w:r w:rsidRPr="00F11CB8">
        <w:lastRenderedPageBreak/>
        <w:t xml:space="preserve">District/College </w:t>
      </w:r>
      <w:r w:rsidR="00565964" w:rsidRPr="00715BD5">
        <w:t xml:space="preserve">Workforce </w:t>
      </w:r>
      <w:r w:rsidR="00715BD5" w:rsidRPr="00715BD5">
        <w:t xml:space="preserve">Ethnicity </w:t>
      </w:r>
      <w:r w:rsidR="00565964" w:rsidRPr="00715BD5">
        <w:t>– 2014</w:t>
      </w:r>
      <w:bookmarkEnd w:id="42"/>
      <w:bookmarkEnd w:id="43"/>
    </w:p>
    <w:p w14:paraId="5321EAA1" w14:textId="77777777" w:rsidR="00565964" w:rsidRDefault="00565964" w:rsidP="007A1D16">
      <w:pPr>
        <w:pStyle w:val="PlainText"/>
        <w:rPr>
          <w:rFonts w:ascii="Times New Roman" w:hAnsi="Times New Roman"/>
          <w:b/>
          <w:bCs/>
          <w:sz w:val="24"/>
          <w:szCs w:val="24"/>
        </w:rPr>
      </w:pPr>
    </w:p>
    <w:tbl>
      <w:tblPr>
        <w:tblW w:w="4414" w:type="pct"/>
        <w:jc w:val="center"/>
        <w:tblLook w:val="04A0" w:firstRow="1" w:lastRow="0" w:firstColumn="1" w:lastColumn="0" w:noHBand="0" w:noVBand="1"/>
      </w:tblPr>
      <w:tblGrid>
        <w:gridCol w:w="1147"/>
        <w:gridCol w:w="2833"/>
        <w:gridCol w:w="1835"/>
        <w:gridCol w:w="1433"/>
        <w:gridCol w:w="965"/>
        <w:gridCol w:w="996"/>
        <w:gridCol w:w="1213"/>
        <w:gridCol w:w="1231"/>
        <w:gridCol w:w="1144"/>
      </w:tblGrid>
      <w:tr w:rsidR="003F64AB" w:rsidRPr="000604F4" w14:paraId="09402BF4" w14:textId="77777777" w:rsidTr="009B1C0D">
        <w:trPr>
          <w:trHeight w:val="280"/>
          <w:jc w:val="center"/>
        </w:trPr>
        <w:tc>
          <w:tcPr>
            <w:tcW w:w="448" w:type="pct"/>
            <w:tcBorders>
              <w:top w:val="single" w:sz="4" w:space="0" w:color="auto"/>
              <w:left w:val="single" w:sz="4" w:space="0" w:color="auto"/>
              <w:bottom w:val="single" w:sz="4" w:space="0" w:color="auto"/>
              <w:right w:val="single" w:sz="4" w:space="0" w:color="auto"/>
            </w:tcBorders>
            <w:shd w:val="clear" w:color="auto" w:fill="99CCFF"/>
            <w:noWrap/>
            <w:vAlign w:val="bottom"/>
            <w:hideMark/>
          </w:tcPr>
          <w:p w14:paraId="573306BE" w14:textId="77777777" w:rsidR="00777AA0" w:rsidRPr="000604F4" w:rsidRDefault="00777AA0" w:rsidP="00FA07FD">
            <w:pPr>
              <w:rPr>
                <w:rFonts w:ascii="Calibri" w:hAnsi="Calibri"/>
                <w:b/>
                <w:color w:val="000000"/>
                <w:sz w:val="22"/>
                <w:szCs w:val="22"/>
              </w:rPr>
            </w:pPr>
            <w:r w:rsidRPr="000604F4">
              <w:rPr>
                <w:rFonts w:ascii="Calibri" w:hAnsi="Calibri"/>
                <w:b/>
                <w:color w:val="000000"/>
                <w:sz w:val="22"/>
                <w:szCs w:val="22"/>
              </w:rPr>
              <w:t> </w:t>
            </w:r>
          </w:p>
        </w:tc>
        <w:tc>
          <w:tcPr>
            <w:tcW w:w="1107" w:type="pct"/>
            <w:tcBorders>
              <w:top w:val="single" w:sz="4" w:space="0" w:color="auto"/>
              <w:left w:val="nil"/>
              <w:bottom w:val="single" w:sz="4" w:space="0" w:color="auto"/>
              <w:right w:val="single" w:sz="4" w:space="0" w:color="auto"/>
            </w:tcBorders>
            <w:shd w:val="clear" w:color="auto" w:fill="99CCFF"/>
            <w:noWrap/>
            <w:vAlign w:val="bottom"/>
            <w:hideMark/>
          </w:tcPr>
          <w:p w14:paraId="5B968236" w14:textId="77777777" w:rsidR="00777AA0" w:rsidRPr="000604F4" w:rsidRDefault="00777AA0" w:rsidP="00BE27DC">
            <w:pPr>
              <w:rPr>
                <w:rFonts w:ascii="Calibri" w:hAnsi="Calibri"/>
                <w:b/>
                <w:color w:val="000000"/>
                <w:sz w:val="22"/>
                <w:szCs w:val="22"/>
              </w:rPr>
            </w:pPr>
            <w:r w:rsidRPr="000604F4">
              <w:rPr>
                <w:rFonts w:ascii="Calibri" w:hAnsi="Calibri"/>
                <w:b/>
                <w:color w:val="000000"/>
                <w:sz w:val="22"/>
                <w:szCs w:val="22"/>
              </w:rPr>
              <w:t> </w:t>
            </w:r>
          </w:p>
        </w:tc>
        <w:tc>
          <w:tcPr>
            <w:tcW w:w="717" w:type="pct"/>
            <w:tcBorders>
              <w:top w:val="single" w:sz="4" w:space="0" w:color="auto"/>
              <w:left w:val="nil"/>
              <w:bottom w:val="single" w:sz="4" w:space="0" w:color="auto"/>
              <w:right w:val="single" w:sz="4" w:space="0" w:color="auto"/>
            </w:tcBorders>
            <w:shd w:val="clear" w:color="auto" w:fill="99CCFF"/>
            <w:noWrap/>
            <w:vAlign w:val="bottom"/>
            <w:hideMark/>
          </w:tcPr>
          <w:p w14:paraId="380E2DA1" w14:textId="77777777" w:rsidR="00777AA0" w:rsidRPr="000604F4" w:rsidRDefault="00777AA0"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American Indian</w:t>
            </w:r>
          </w:p>
        </w:tc>
        <w:tc>
          <w:tcPr>
            <w:tcW w:w="560" w:type="pct"/>
            <w:tcBorders>
              <w:top w:val="single" w:sz="4" w:space="0" w:color="auto"/>
              <w:left w:val="nil"/>
              <w:bottom w:val="single" w:sz="4" w:space="0" w:color="auto"/>
              <w:right w:val="single" w:sz="4" w:space="0" w:color="auto"/>
            </w:tcBorders>
            <w:shd w:val="clear" w:color="auto" w:fill="99CCFF"/>
            <w:noWrap/>
            <w:vAlign w:val="bottom"/>
            <w:hideMark/>
          </w:tcPr>
          <w:p w14:paraId="12F9556E" w14:textId="77777777" w:rsidR="00777AA0" w:rsidRPr="000604F4" w:rsidRDefault="00777AA0"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Asian and PI</w:t>
            </w:r>
          </w:p>
        </w:tc>
        <w:tc>
          <w:tcPr>
            <w:tcW w:w="377" w:type="pct"/>
            <w:tcBorders>
              <w:top w:val="single" w:sz="4" w:space="0" w:color="auto"/>
              <w:left w:val="nil"/>
              <w:bottom w:val="single" w:sz="4" w:space="0" w:color="auto"/>
              <w:right w:val="single" w:sz="4" w:space="0" w:color="auto"/>
            </w:tcBorders>
            <w:shd w:val="clear" w:color="auto" w:fill="99CCFF"/>
            <w:noWrap/>
            <w:vAlign w:val="bottom"/>
            <w:hideMark/>
          </w:tcPr>
          <w:p w14:paraId="024F0B92" w14:textId="77777777" w:rsidR="00777AA0" w:rsidRPr="000604F4" w:rsidRDefault="00777AA0"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Black</w:t>
            </w:r>
          </w:p>
        </w:tc>
        <w:tc>
          <w:tcPr>
            <w:tcW w:w="389" w:type="pct"/>
            <w:tcBorders>
              <w:top w:val="single" w:sz="4" w:space="0" w:color="auto"/>
              <w:left w:val="nil"/>
              <w:bottom w:val="single" w:sz="4" w:space="0" w:color="auto"/>
              <w:right w:val="single" w:sz="4" w:space="0" w:color="auto"/>
            </w:tcBorders>
            <w:shd w:val="clear" w:color="auto" w:fill="99CCFF"/>
            <w:noWrap/>
            <w:vAlign w:val="bottom"/>
            <w:hideMark/>
          </w:tcPr>
          <w:p w14:paraId="2D7B92C4" w14:textId="77777777" w:rsidR="00777AA0" w:rsidRPr="000604F4" w:rsidRDefault="00777AA0"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Filipino</w:t>
            </w:r>
          </w:p>
        </w:tc>
        <w:tc>
          <w:tcPr>
            <w:tcW w:w="474" w:type="pct"/>
            <w:tcBorders>
              <w:top w:val="single" w:sz="4" w:space="0" w:color="auto"/>
              <w:left w:val="nil"/>
              <w:bottom w:val="single" w:sz="4" w:space="0" w:color="auto"/>
              <w:right w:val="single" w:sz="4" w:space="0" w:color="auto"/>
            </w:tcBorders>
            <w:shd w:val="clear" w:color="auto" w:fill="99CCFF"/>
            <w:noWrap/>
            <w:vAlign w:val="bottom"/>
            <w:hideMark/>
          </w:tcPr>
          <w:p w14:paraId="78BA41EB" w14:textId="77777777" w:rsidR="00777AA0" w:rsidRPr="000604F4" w:rsidRDefault="000174A0"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L</w:t>
            </w:r>
            <w:r w:rsidR="00777AA0" w:rsidRPr="000604F4">
              <w:rPr>
                <w:rFonts w:ascii="Calibri" w:hAnsi="Calibri"/>
                <w:b/>
                <w:color w:val="000000"/>
                <w:sz w:val="22"/>
                <w:szCs w:val="22"/>
              </w:rPr>
              <w:t>atino</w:t>
            </w:r>
          </w:p>
        </w:tc>
        <w:tc>
          <w:tcPr>
            <w:tcW w:w="481" w:type="pct"/>
            <w:tcBorders>
              <w:top w:val="single" w:sz="4" w:space="0" w:color="auto"/>
              <w:left w:val="nil"/>
              <w:bottom w:val="single" w:sz="4" w:space="0" w:color="auto"/>
              <w:right w:val="single" w:sz="4" w:space="0" w:color="auto"/>
            </w:tcBorders>
            <w:shd w:val="clear" w:color="auto" w:fill="99CCFF"/>
            <w:noWrap/>
            <w:vAlign w:val="bottom"/>
            <w:hideMark/>
          </w:tcPr>
          <w:p w14:paraId="1C7FC79D" w14:textId="77777777" w:rsidR="00777AA0" w:rsidRPr="000604F4" w:rsidRDefault="000174A0"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W</w:t>
            </w:r>
            <w:r w:rsidR="00777AA0" w:rsidRPr="000604F4">
              <w:rPr>
                <w:rFonts w:ascii="Calibri" w:hAnsi="Calibri"/>
                <w:b/>
                <w:color w:val="000000"/>
                <w:sz w:val="22"/>
                <w:szCs w:val="22"/>
              </w:rPr>
              <w:t>hite</w:t>
            </w:r>
          </w:p>
        </w:tc>
        <w:tc>
          <w:tcPr>
            <w:tcW w:w="447" w:type="pct"/>
            <w:tcBorders>
              <w:top w:val="single" w:sz="4" w:space="0" w:color="auto"/>
              <w:left w:val="nil"/>
              <w:bottom w:val="single" w:sz="4" w:space="0" w:color="auto"/>
              <w:right w:val="single" w:sz="4" w:space="0" w:color="auto"/>
            </w:tcBorders>
            <w:shd w:val="clear" w:color="auto" w:fill="99CCFF"/>
            <w:noWrap/>
            <w:vAlign w:val="bottom"/>
            <w:hideMark/>
          </w:tcPr>
          <w:p w14:paraId="6D199398" w14:textId="77777777" w:rsidR="00777AA0" w:rsidRPr="000604F4" w:rsidRDefault="000174A0"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O</w:t>
            </w:r>
            <w:r w:rsidR="00777AA0" w:rsidRPr="000604F4">
              <w:rPr>
                <w:rFonts w:ascii="Calibri" w:hAnsi="Calibri"/>
                <w:b/>
                <w:color w:val="000000"/>
                <w:sz w:val="22"/>
                <w:szCs w:val="22"/>
              </w:rPr>
              <w:t>ther</w:t>
            </w:r>
          </w:p>
        </w:tc>
      </w:tr>
      <w:tr w:rsidR="003F64AB" w:rsidRPr="00777AA0" w14:paraId="436D91A7" w14:textId="77777777" w:rsidTr="009B1C0D">
        <w:trPr>
          <w:trHeight w:val="280"/>
          <w:jc w:val="center"/>
        </w:trPr>
        <w:tc>
          <w:tcPr>
            <w:tcW w:w="448" w:type="pct"/>
            <w:tcBorders>
              <w:top w:val="nil"/>
              <w:left w:val="single" w:sz="4" w:space="0" w:color="auto"/>
              <w:bottom w:val="single" w:sz="4" w:space="0" w:color="auto"/>
              <w:right w:val="single" w:sz="4" w:space="0" w:color="auto"/>
            </w:tcBorders>
            <w:shd w:val="clear" w:color="auto" w:fill="auto"/>
            <w:noWrap/>
            <w:vAlign w:val="bottom"/>
            <w:hideMark/>
          </w:tcPr>
          <w:p w14:paraId="7DE2DB52" w14:textId="77777777" w:rsidR="00777AA0" w:rsidRPr="00777AA0" w:rsidRDefault="00777AA0" w:rsidP="00FA07FD">
            <w:pPr>
              <w:rPr>
                <w:rFonts w:ascii="Calibri" w:hAnsi="Calibri"/>
                <w:color w:val="000000"/>
                <w:sz w:val="22"/>
                <w:szCs w:val="22"/>
              </w:rPr>
            </w:pPr>
            <w:r w:rsidRPr="00777AA0">
              <w:rPr>
                <w:rFonts w:ascii="Calibri" w:hAnsi="Calibri"/>
                <w:color w:val="000000"/>
                <w:sz w:val="22"/>
                <w:szCs w:val="22"/>
              </w:rPr>
              <w:t>Foothill</w:t>
            </w:r>
          </w:p>
        </w:tc>
        <w:tc>
          <w:tcPr>
            <w:tcW w:w="1107" w:type="pct"/>
            <w:tcBorders>
              <w:top w:val="nil"/>
              <w:left w:val="nil"/>
              <w:bottom w:val="single" w:sz="4" w:space="0" w:color="auto"/>
              <w:right w:val="single" w:sz="4" w:space="0" w:color="auto"/>
            </w:tcBorders>
            <w:shd w:val="clear" w:color="auto" w:fill="auto"/>
            <w:noWrap/>
            <w:vAlign w:val="bottom"/>
            <w:hideMark/>
          </w:tcPr>
          <w:p w14:paraId="0304D506" w14:textId="77777777" w:rsidR="00777AA0" w:rsidRPr="00777AA0" w:rsidRDefault="00777AA0" w:rsidP="00BE27DC">
            <w:pPr>
              <w:rPr>
                <w:rFonts w:ascii="Calibri" w:hAnsi="Calibri"/>
                <w:color w:val="000000"/>
                <w:sz w:val="22"/>
                <w:szCs w:val="22"/>
              </w:rPr>
            </w:pPr>
            <w:r w:rsidRPr="00777AA0">
              <w:rPr>
                <w:rFonts w:ascii="Calibri" w:hAnsi="Calibri"/>
                <w:color w:val="000000"/>
                <w:sz w:val="22"/>
                <w:szCs w:val="22"/>
              </w:rPr>
              <w:t>Managerial</w:t>
            </w:r>
          </w:p>
        </w:tc>
        <w:tc>
          <w:tcPr>
            <w:tcW w:w="717" w:type="pct"/>
            <w:tcBorders>
              <w:top w:val="nil"/>
              <w:left w:val="nil"/>
              <w:bottom w:val="single" w:sz="4" w:space="0" w:color="auto"/>
              <w:right w:val="single" w:sz="4" w:space="0" w:color="auto"/>
            </w:tcBorders>
            <w:shd w:val="clear" w:color="auto" w:fill="auto"/>
            <w:noWrap/>
            <w:vAlign w:val="bottom"/>
            <w:hideMark/>
          </w:tcPr>
          <w:p w14:paraId="6B6D00F2"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w:t>
            </w:r>
          </w:p>
        </w:tc>
        <w:tc>
          <w:tcPr>
            <w:tcW w:w="560" w:type="pct"/>
            <w:tcBorders>
              <w:top w:val="nil"/>
              <w:left w:val="nil"/>
              <w:bottom w:val="single" w:sz="4" w:space="0" w:color="auto"/>
              <w:right w:val="single" w:sz="4" w:space="0" w:color="auto"/>
            </w:tcBorders>
            <w:shd w:val="clear" w:color="auto" w:fill="auto"/>
            <w:noWrap/>
            <w:vAlign w:val="bottom"/>
            <w:hideMark/>
          </w:tcPr>
          <w:p w14:paraId="4FCA45D7"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2 (7%)</w:t>
            </w:r>
          </w:p>
        </w:tc>
        <w:tc>
          <w:tcPr>
            <w:tcW w:w="377" w:type="pct"/>
            <w:tcBorders>
              <w:top w:val="nil"/>
              <w:left w:val="nil"/>
              <w:bottom w:val="single" w:sz="4" w:space="0" w:color="auto"/>
              <w:right w:val="single" w:sz="4" w:space="0" w:color="auto"/>
            </w:tcBorders>
            <w:shd w:val="clear" w:color="auto" w:fill="auto"/>
            <w:noWrap/>
            <w:vAlign w:val="bottom"/>
            <w:hideMark/>
          </w:tcPr>
          <w:p w14:paraId="1DE638AD"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1 (4%)</w:t>
            </w:r>
          </w:p>
        </w:tc>
        <w:tc>
          <w:tcPr>
            <w:tcW w:w="389" w:type="pct"/>
            <w:tcBorders>
              <w:top w:val="nil"/>
              <w:left w:val="nil"/>
              <w:bottom w:val="single" w:sz="4" w:space="0" w:color="auto"/>
              <w:right w:val="single" w:sz="4" w:space="0" w:color="auto"/>
            </w:tcBorders>
            <w:shd w:val="clear" w:color="auto" w:fill="auto"/>
            <w:noWrap/>
            <w:vAlign w:val="bottom"/>
            <w:hideMark/>
          </w:tcPr>
          <w:p w14:paraId="24190A15"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1 (4%)</w:t>
            </w:r>
          </w:p>
        </w:tc>
        <w:tc>
          <w:tcPr>
            <w:tcW w:w="474" w:type="pct"/>
            <w:tcBorders>
              <w:top w:val="nil"/>
              <w:left w:val="nil"/>
              <w:bottom w:val="single" w:sz="4" w:space="0" w:color="auto"/>
              <w:right w:val="single" w:sz="4" w:space="0" w:color="auto"/>
            </w:tcBorders>
            <w:shd w:val="clear" w:color="auto" w:fill="auto"/>
            <w:noWrap/>
            <w:vAlign w:val="bottom"/>
            <w:hideMark/>
          </w:tcPr>
          <w:p w14:paraId="6FA49B2C"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3 (11%)</w:t>
            </w:r>
          </w:p>
        </w:tc>
        <w:tc>
          <w:tcPr>
            <w:tcW w:w="481" w:type="pct"/>
            <w:tcBorders>
              <w:top w:val="nil"/>
              <w:left w:val="nil"/>
              <w:bottom w:val="single" w:sz="4" w:space="0" w:color="auto"/>
              <w:right w:val="single" w:sz="4" w:space="0" w:color="auto"/>
            </w:tcBorders>
            <w:shd w:val="clear" w:color="auto" w:fill="auto"/>
            <w:noWrap/>
            <w:vAlign w:val="bottom"/>
            <w:hideMark/>
          </w:tcPr>
          <w:p w14:paraId="18E1D522" w14:textId="77777777" w:rsidR="00777AA0" w:rsidRPr="00777AA0" w:rsidRDefault="00777AA0" w:rsidP="00EC6177">
            <w:pPr>
              <w:jc w:val="center"/>
              <w:rPr>
                <w:rFonts w:ascii="Calibri" w:hAnsi="Calibri"/>
                <w:color w:val="000000"/>
                <w:sz w:val="22"/>
                <w:szCs w:val="22"/>
              </w:rPr>
            </w:pPr>
            <w:r w:rsidRPr="00777AA0">
              <w:rPr>
                <w:rFonts w:ascii="Calibri" w:hAnsi="Calibri"/>
                <w:color w:val="000000"/>
                <w:sz w:val="22"/>
                <w:szCs w:val="22"/>
              </w:rPr>
              <w:t>21 (75%)</w:t>
            </w:r>
          </w:p>
        </w:tc>
        <w:tc>
          <w:tcPr>
            <w:tcW w:w="447" w:type="pct"/>
            <w:tcBorders>
              <w:top w:val="nil"/>
              <w:left w:val="nil"/>
              <w:bottom w:val="single" w:sz="4" w:space="0" w:color="auto"/>
              <w:right w:val="single" w:sz="4" w:space="0" w:color="auto"/>
            </w:tcBorders>
            <w:shd w:val="clear" w:color="auto" w:fill="auto"/>
            <w:noWrap/>
            <w:vAlign w:val="bottom"/>
            <w:hideMark/>
          </w:tcPr>
          <w:p w14:paraId="2ABA2D6E"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w:t>
            </w:r>
          </w:p>
        </w:tc>
      </w:tr>
      <w:tr w:rsidR="003F64AB" w:rsidRPr="00777AA0" w14:paraId="653E549A" w14:textId="77777777" w:rsidTr="009B1C0D">
        <w:trPr>
          <w:trHeight w:val="280"/>
          <w:jc w:val="center"/>
        </w:trPr>
        <w:tc>
          <w:tcPr>
            <w:tcW w:w="448" w:type="pct"/>
            <w:tcBorders>
              <w:top w:val="nil"/>
              <w:left w:val="single" w:sz="4" w:space="0" w:color="auto"/>
              <w:bottom w:val="single" w:sz="4" w:space="0" w:color="auto"/>
              <w:right w:val="single" w:sz="4" w:space="0" w:color="auto"/>
            </w:tcBorders>
            <w:shd w:val="clear" w:color="auto" w:fill="auto"/>
            <w:noWrap/>
            <w:vAlign w:val="bottom"/>
            <w:hideMark/>
          </w:tcPr>
          <w:p w14:paraId="5D799273" w14:textId="77777777" w:rsidR="00777AA0" w:rsidRPr="00777AA0" w:rsidRDefault="00777AA0" w:rsidP="00FA07FD">
            <w:pPr>
              <w:rPr>
                <w:rFonts w:ascii="Calibri" w:hAnsi="Calibri"/>
                <w:color w:val="000000"/>
                <w:sz w:val="22"/>
                <w:szCs w:val="22"/>
              </w:rPr>
            </w:pPr>
            <w:r w:rsidRPr="00777AA0">
              <w:rPr>
                <w:rFonts w:ascii="Calibri" w:hAnsi="Calibri"/>
                <w:color w:val="000000"/>
                <w:sz w:val="22"/>
                <w:szCs w:val="22"/>
              </w:rPr>
              <w:t>Foothill</w:t>
            </w:r>
          </w:p>
        </w:tc>
        <w:tc>
          <w:tcPr>
            <w:tcW w:w="1107" w:type="pct"/>
            <w:tcBorders>
              <w:top w:val="nil"/>
              <w:left w:val="nil"/>
              <w:bottom w:val="single" w:sz="4" w:space="0" w:color="auto"/>
              <w:right w:val="single" w:sz="4" w:space="0" w:color="auto"/>
            </w:tcBorders>
            <w:shd w:val="clear" w:color="auto" w:fill="auto"/>
            <w:noWrap/>
            <w:vAlign w:val="bottom"/>
            <w:hideMark/>
          </w:tcPr>
          <w:p w14:paraId="1BF43D5E" w14:textId="77777777" w:rsidR="00777AA0" w:rsidRPr="00777AA0" w:rsidRDefault="00777AA0" w:rsidP="00BE27DC">
            <w:pPr>
              <w:rPr>
                <w:rFonts w:ascii="Calibri" w:hAnsi="Calibri"/>
                <w:color w:val="000000"/>
                <w:sz w:val="22"/>
                <w:szCs w:val="22"/>
              </w:rPr>
            </w:pPr>
            <w:r w:rsidRPr="00777AA0">
              <w:rPr>
                <w:rFonts w:ascii="Calibri" w:hAnsi="Calibri"/>
                <w:color w:val="000000"/>
                <w:sz w:val="22"/>
                <w:szCs w:val="22"/>
              </w:rPr>
              <w:t>Faculty</w:t>
            </w:r>
          </w:p>
        </w:tc>
        <w:tc>
          <w:tcPr>
            <w:tcW w:w="717" w:type="pct"/>
            <w:tcBorders>
              <w:top w:val="nil"/>
              <w:left w:val="nil"/>
              <w:bottom w:val="single" w:sz="4" w:space="0" w:color="auto"/>
              <w:right w:val="single" w:sz="4" w:space="0" w:color="auto"/>
            </w:tcBorders>
            <w:shd w:val="clear" w:color="auto" w:fill="auto"/>
            <w:noWrap/>
            <w:vAlign w:val="bottom"/>
            <w:hideMark/>
          </w:tcPr>
          <w:p w14:paraId="03E2EEBB"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w:t>
            </w:r>
          </w:p>
        </w:tc>
        <w:tc>
          <w:tcPr>
            <w:tcW w:w="560" w:type="pct"/>
            <w:tcBorders>
              <w:top w:val="nil"/>
              <w:left w:val="nil"/>
              <w:bottom w:val="single" w:sz="4" w:space="0" w:color="auto"/>
              <w:right w:val="single" w:sz="4" w:space="0" w:color="auto"/>
            </w:tcBorders>
            <w:shd w:val="clear" w:color="auto" w:fill="auto"/>
            <w:noWrap/>
            <w:vAlign w:val="bottom"/>
            <w:hideMark/>
          </w:tcPr>
          <w:p w14:paraId="33ED3C86"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24 (13%)</w:t>
            </w:r>
          </w:p>
        </w:tc>
        <w:tc>
          <w:tcPr>
            <w:tcW w:w="377" w:type="pct"/>
            <w:tcBorders>
              <w:top w:val="nil"/>
              <w:left w:val="nil"/>
              <w:bottom w:val="single" w:sz="4" w:space="0" w:color="auto"/>
              <w:right w:val="single" w:sz="4" w:space="0" w:color="auto"/>
            </w:tcBorders>
            <w:shd w:val="clear" w:color="auto" w:fill="auto"/>
            <w:noWrap/>
            <w:vAlign w:val="bottom"/>
            <w:hideMark/>
          </w:tcPr>
          <w:p w14:paraId="2F37AA30"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10 (5%)</w:t>
            </w:r>
          </w:p>
        </w:tc>
        <w:tc>
          <w:tcPr>
            <w:tcW w:w="389" w:type="pct"/>
            <w:tcBorders>
              <w:top w:val="nil"/>
              <w:left w:val="nil"/>
              <w:bottom w:val="single" w:sz="4" w:space="0" w:color="auto"/>
              <w:right w:val="single" w:sz="4" w:space="0" w:color="auto"/>
            </w:tcBorders>
            <w:shd w:val="clear" w:color="auto" w:fill="auto"/>
            <w:noWrap/>
            <w:vAlign w:val="bottom"/>
            <w:hideMark/>
          </w:tcPr>
          <w:p w14:paraId="0588AE2F"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2 (1%)</w:t>
            </w:r>
          </w:p>
        </w:tc>
        <w:tc>
          <w:tcPr>
            <w:tcW w:w="474" w:type="pct"/>
            <w:tcBorders>
              <w:top w:val="nil"/>
              <w:left w:val="nil"/>
              <w:bottom w:val="single" w:sz="4" w:space="0" w:color="auto"/>
              <w:right w:val="single" w:sz="4" w:space="0" w:color="auto"/>
            </w:tcBorders>
            <w:shd w:val="clear" w:color="auto" w:fill="auto"/>
            <w:noWrap/>
            <w:vAlign w:val="bottom"/>
            <w:hideMark/>
          </w:tcPr>
          <w:p w14:paraId="678F0422"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25 (14%)</w:t>
            </w:r>
          </w:p>
        </w:tc>
        <w:tc>
          <w:tcPr>
            <w:tcW w:w="481" w:type="pct"/>
            <w:tcBorders>
              <w:top w:val="nil"/>
              <w:left w:val="nil"/>
              <w:bottom w:val="single" w:sz="4" w:space="0" w:color="auto"/>
              <w:right w:val="single" w:sz="4" w:space="0" w:color="auto"/>
            </w:tcBorders>
            <w:shd w:val="clear" w:color="auto" w:fill="auto"/>
            <w:noWrap/>
            <w:vAlign w:val="bottom"/>
            <w:hideMark/>
          </w:tcPr>
          <w:p w14:paraId="749E7BFE"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117 (64%)</w:t>
            </w:r>
          </w:p>
        </w:tc>
        <w:tc>
          <w:tcPr>
            <w:tcW w:w="447" w:type="pct"/>
            <w:tcBorders>
              <w:top w:val="nil"/>
              <w:left w:val="nil"/>
              <w:bottom w:val="single" w:sz="4" w:space="0" w:color="auto"/>
              <w:right w:val="single" w:sz="4" w:space="0" w:color="auto"/>
            </w:tcBorders>
            <w:shd w:val="clear" w:color="auto" w:fill="auto"/>
            <w:noWrap/>
            <w:vAlign w:val="bottom"/>
            <w:hideMark/>
          </w:tcPr>
          <w:p w14:paraId="7F07B1D6"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6 (3%)</w:t>
            </w:r>
          </w:p>
        </w:tc>
      </w:tr>
      <w:tr w:rsidR="003F64AB" w:rsidRPr="00777AA0" w14:paraId="724A83E0" w14:textId="77777777" w:rsidTr="009B1C0D">
        <w:trPr>
          <w:trHeight w:val="280"/>
          <w:jc w:val="center"/>
        </w:trPr>
        <w:tc>
          <w:tcPr>
            <w:tcW w:w="448" w:type="pct"/>
            <w:tcBorders>
              <w:top w:val="nil"/>
              <w:left w:val="single" w:sz="4" w:space="0" w:color="auto"/>
              <w:bottom w:val="single" w:sz="4" w:space="0" w:color="auto"/>
              <w:right w:val="single" w:sz="4" w:space="0" w:color="auto"/>
            </w:tcBorders>
            <w:shd w:val="clear" w:color="auto" w:fill="auto"/>
            <w:noWrap/>
            <w:vAlign w:val="bottom"/>
            <w:hideMark/>
          </w:tcPr>
          <w:p w14:paraId="23408D83" w14:textId="77777777" w:rsidR="00777AA0" w:rsidRPr="00777AA0" w:rsidRDefault="00777AA0" w:rsidP="00FA07FD">
            <w:pPr>
              <w:rPr>
                <w:rFonts w:ascii="Calibri" w:hAnsi="Calibri"/>
                <w:color w:val="000000"/>
                <w:sz w:val="22"/>
                <w:szCs w:val="22"/>
              </w:rPr>
            </w:pPr>
            <w:r w:rsidRPr="00777AA0">
              <w:rPr>
                <w:rFonts w:ascii="Calibri" w:hAnsi="Calibri"/>
                <w:color w:val="000000"/>
                <w:sz w:val="22"/>
                <w:szCs w:val="22"/>
              </w:rPr>
              <w:t>Foothill</w:t>
            </w:r>
          </w:p>
        </w:tc>
        <w:tc>
          <w:tcPr>
            <w:tcW w:w="1107" w:type="pct"/>
            <w:tcBorders>
              <w:top w:val="nil"/>
              <w:left w:val="nil"/>
              <w:bottom w:val="single" w:sz="4" w:space="0" w:color="auto"/>
              <w:right w:val="single" w:sz="4" w:space="0" w:color="auto"/>
            </w:tcBorders>
            <w:shd w:val="clear" w:color="auto" w:fill="auto"/>
            <w:noWrap/>
            <w:vAlign w:val="bottom"/>
            <w:hideMark/>
          </w:tcPr>
          <w:p w14:paraId="7E818DD6" w14:textId="77777777" w:rsidR="00777AA0" w:rsidRPr="00777AA0" w:rsidRDefault="00777AA0" w:rsidP="00BE27DC">
            <w:pPr>
              <w:rPr>
                <w:rFonts w:ascii="Calibri" w:hAnsi="Calibri"/>
                <w:color w:val="000000"/>
                <w:sz w:val="22"/>
                <w:szCs w:val="22"/>
              </w:rPr>
            </w:pPr>
            <w:r w:rsidRPr="00777AA0">
              <w:rPr>
                <w:rFonts w:ascii="Calibri" w:hAnsi="Calibri"/>
                <w:color w:val="000000"/>
                <w:sz w:val="22"/>
                <w:szCs w:val="22"/>
              </w:rPr>
              <w:t>Professional (Non-Faculty)</w:t>
            </w:r>
          </w:p>
        </w:tc>
        <w:tc>
          <w:tcPr>
            <w:tcW w:w="717" w:type="pct"/>
            <w:tcBorders>
              <w:top w:val="nil"/>
              <w:left w:val="nil"/>
              <w:bottom w:val="single" w:sz="4" w:space="0" w:color="auto"/>
              <w:right w:val="single" w:sz="4" w:space="0" w:color="auto"/>
            </w:tcBorders>
            <w:shd w:val="clear" w:color="auto" w:fill="auto"/>
            <w:noWrap/>
            <w:vAlign w:val="bottom"/>
            <w:hideMark/>
          </w:tcPr>
          <w:p w14:paraId="4B2B543C"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1 (3%)</w:t>
            </w:r>
          </w:p>
        </w:tc>
        <w:tc>
          <w:tcPr>
            <w:tcW w:w="560" w:type="pct"/>
            <w:tcBorders>
              <w:top w:val="nil"/>
              <w:left w:val="nil"/>
              <w:bottom w:val="single" w:sz="4" w:space="0" w:color="auto"/>
              <w:right w:val="single" w:sz="4" w:space="0" w:color="auto"/>
            </w:tcBorders>
            <w:shd w:val="clear" w:color="auto" w:fill="auto"/>
            <w:noWrap/>
            <w:vAlign w:val="bottom"/>
            <w:hideMark/>
          </w:tcPr>
          <w:p w14:paraId="584B67A0"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8 (25%)</w:t>
            </w:r>
          </w:p>
        </w:tc>
        <w:tc>
          <w:tcPr>
            <w:tcW w:w="377" w:type="pct"/>
            <w:tcBorders>
              <w:top w:val="nil"/>
              <w:left w:val="nil"/>
              <w:bottom w:val="single" w:sz="4" w:space="0" w:color="auto"/>
              <w:right w:val="single" w:sz="4" w:space="0" w:color="auto"/>
            </w:tcBorders>
            <w:shd w:val="clear" w:color="auto" w:fill="auto"/>
            <w:noWrap/>
            <w:vAlign w:val="bottom"/>
            <w:hideMark/>
          </w:tcPr>
          <w:p w14:paraId="5FD33931"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2 (6%)</w:t>
            </w:r>
          </w:p>
        </w:tc>
        <w:tc>
          <w:tcPr>
            <w:tcW w:w="389" w:type="pct"/>
            <w:tcBorders>
              <w:top w:val="nil"/>
              <w:left w:val="nil"/>
              <w:bottom w:val="single" w:sz="4" w:space="0" w:color="auto"/>
              <w:right w:val="single" w:sz="4" w:space="0" w:color="auto"/>
            </w:tcBorders>
            <w:shd w:val="clear" w:color="auto" w:fill="auto"/>
            <w:noWrap/>
            <w:vAlign w:val="bottom"/>
            <w:hideMark/>
          </w:tcPr>
          <w:p w14:paraId="4546055C"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2 (6%)</w:t>
            </w:r>
          </w:p>
        </w:tc>
        <w:tc>
          <w:tcPr>
            <w:tcW w:w="474" w:type="pct"/>
            <w:tcBorders>
              <w:top w:val="nil"/>
              <w:left w:val="nil"/>
              <w:bottom w:val="single" w:sz="4" w:space="0" w:color="auto"/>
              <w:right w:val="single" w:sz="4" w:space="0" w:color="auto"/>
            </w:tcBorders>
            <w:shd w:val="clear" w:color="auto" w:fill="auto"/>
            <w:noWrap/>
            <w:vAlign w:val="bottom"/>
            <w:hideMark/>
          </w:tcPr>
          <w:p w14:paraId="2A487E3A"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1 (3%)</w:t>
            </w:r>
          </w:p>
        </w:tc>
        <w:tc>
          <w:tcPr>
            <w:tcW w:w="481" w:type="pct"/>
            <w:tcBorders>
              <w:top w:val="nil"/>
              <w:left w:val="nil"/>
              <w:bottom w:val="single" w:sz="4" w:space="0" w:color="auto"/>
              <w:right w:val="single" w:sz="4" w:space="0" w:color="auto"/>
            </w:tcBorders>
            <w:shd w:val="clear" w:color="auto" w:fill="auto"/>
            <w:noWrap/>
            <w:vAlign w:val="bottom"/>
            <w:hideMark/>
          </w:tcPr>
          <w:p w14:paraId="3A1F4ED0"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18 (56%)</w:t>
            </w:r>
          </w:p>
        </w:tc>
        <w:tc>
          <w:tcPr>
            <w:tcW w:w="447" w:type="pct"/>
            <w:tcBorders>
              <w:top w:val="nil"/>
              <w:left w:val="nil"/>
              <w:bottom w:val="single" w:sz="4" w:space="0" w:color="auto"/>
              <w:right w:val="single" w:sz="4" w:space="0" w:color="auto"/>
            </w:tcBorders>
            <w:shd w:val="clear" w:color="auto" w:fill="auto"/>
            <w:noWrap/>
            <w:vAlign w:val="bottom"/>
            <w:hideMark/>
          </w:tcPr>
          <w:p w14:paraId="5E1F4FF0"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w:t>
            </w:r>
          </w:p>
        </w:tc>
      </w:tr>
      <w:tr w:rsidR="003F64AB" w:rsidRPr="00777AA0" w14:paraId="0F4764B3" w14:textId="77777777" w:rsidTr="009B1C0D">
        <w:trPr>
          <w:trHeight w:val="280"/>
          <w:jc w:val="center"/>
        </w:trPr>
        <w:tc>
          <w:tcPr>
            <w:tcW w:w="448" w:type="pct"/>
            <w:tcBorders>
              <w:top w:val="nil"/>
              <w:left w:val="single" w:sz="4" w:space="0" w:color="auto"/>
              <w:bottom w:val="single" w:sz="4" w:space="0" w:color="auto"/>
              <w:right w:val="single" w:sz="4" w:space="0" w:color="auto"/>
            </w:tcBorders>
            <w:shd w:val="clear" w:color="auto" w:fill="auto"/>
            <w:noWrap/>
            <w:vAlign w:val="bottom"/>
            <w:hideMark/>
          </w:tcPr>
          <w:p w14:paraId="2FB2127A" w14:textId="77777777" w:rsidR="00777AA0" w:rsidRPr="00777AA0" w:rsidRDefault="00777AA0" w:rsidP="00FA07FD">
            <w:pPr>
              <w:rPr>
                <w:rFonts w:ascii="Calibri" w:hAnsi="Calibri"/>
                <w:color w:val="000000"/>
                <w:sz w:val="22"/>
                <w:szCs w:val="22"/>
              </w:rPr>
            </w:pPr>
            <w:r w:rsidRPr="00777AA0">
              <w:rPr>
                <w:rFonts w:ascii="Calibri" w:hAnsi="Calibri"/>
                <w:color w:val="000000"/>
                <w:sz w:val="22"/>
                <w:szCs w:val="22"/>
              </w:rPr>
              <w:t>Foothill</w:t>
            </w:r>
          </w:p>
        </w:tc>
        <w:tc>
          <w:tcPr>
            <w:tcW w:w="1107" w:type="pct"/>
            <w:tcBorders>
              <w:top w:val="nil"/>
              <w:left w:val="nil"/>
              <w:bottom w:val="single" w:sz="4" w:space="0" w:color="auto"/>
              <w:right w:val="single" w:sz="4" w:space="0" w:color="auto"/>
            </w:tcBorders>
            <w:shd w:val="clear" w:color="auto" w:fill="auto"/>
            <w:noWrap/>
            <w:vAlign w:val="bottom"/>
            <w:hideMark/>
          </w:tcPr>
          <w:p w14:paraId="5D7B8D96" w14:textId="77777777" w:rsidR="00777AA0" w:rsidRPr="00777AA0" w:rsidRDefault="00777AA0" w:rsidP="00BE27DC">
            <w:pPr>
              <w:rPr>
                <w:rFonts w:ascii="Calibri" w:hAnsi="Calibri"/>
                <w:color w:val="000000"/>
                <w:sz w:val="22"/>
                <w:szCs w:val="22"/>
              </w:rPr>
            </w:pPr>
            <w:r w:rsidRPr="00777AA0">
              <w:rPr>
                <w:rFonts w:ascii="Calibri" w:hAnsi="Calibri"/>
                <w:color w:val="000000"/>
                <w:sz w:val="22"/>
                <w:szCs w:val="22"/>
              </w:rPr>
              <w:t>Clerical / Secretarial</w:t>
            </w:r>
          </w:p>
        </w:tc>
        <w:tc>
          <w:tcPr>
            <w:tcW w:w="717" w:type="pct"/>
            <w:tcBorders>
              <w:top w:val="nil"/>
              <w:left w:val="nil"/>
              <w:bottom w:val="single" w:sz="4" w:space="0" w:color="auto"/>
              <w:right w:val="single" w:sz="4" w:space="0" w:color="auto"/>
            </w:tcBorders>
            <w:shd w:val="clear" w:color="auto" w:fill="auto"/>
            <w:noWrap/>
            <w:vAlign w:val="bottom"/>
            <w:hideMark/>
          </w:tcPr>
          <w:p w14:paraId="67F3A754"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1 (3%)</w:t>
            </w:r>
          </w:p>
        </w:tc>
        <w:tc>
          <w:tcPr>
            <w:tcW w:w="560" w:type="pct"/>
            <w:tcBorders>
              <w:top w:val="nil"/>
              <w:left w:val="nil"/>
              <w:bottom w:val="single" w:sz="4" w:space="0" w:color="auto"/>
              <w:right w:val="single" w:sz="4" w:space="0" w:color="auto"/>
            </w:tcBorders>
            <w:shd w:val="clear" w:color="auto" w:fill="auto"/>
            <w:noWrap/>
            <w:vAlign w:val="bottom"/>
            <w:hideMark/>
          </w:tcPr>
          <w:p w14:paraId="09673AAE"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9 (23%)</w:t>
            </w:r>
          </w:p>
        </w:tc>
        <w:tc>
          <w:tcPr>
            <w:tcW w:w="377" w:type="pct"/>
            <w:tcBorders>
              <w:top w:val="nil"/>
              <w:left w:val="nil"/>
              <w:bottom w:val="single" w:sz="4" w:space="0" w:color="auto"/>
              <w:right w:val="single" w:sz="4" w:space="0" w:color="auto"/>
            </w:tcBorders>
            <w:shd w:val="clear" w:color="auto" w:fill="auto"/>
            <w:noWrap/>
            <w:vAlign w:val="bottom"/>
            <w:hideMark/>
          </w:tcPr>
          <w:p w14:paraId="5842CDAC"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1 (3%)</w:t>
            </w:r>
          </w:p>
        </w:tc>
        <w:tc>
          <w:tcPr>
            <w:tcW w:w="389" w:type="pct"/>
            <w:tcBorders>
              <w:top w:val="nil"/>
              <w:left w:val="nil"/>
              <w:bottom w:val="single" w:sz="4" w:space="0" w:color="auto"/>
              <w:right w:val="single" w:sz="4" w:space="0" w:color="auto"/>
            </w:tcBorders>
            <w:shd w:val="clear" w:color="auto" w:fill="auto"/>
            <w:noWrap/>
            <w:vAlign w:val="bottom"/>
            <w:hideMark/>
          </w:tcPr>
          <w:p w14:paraId="15D91CA0"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1 (3%)</w:t>
            </w:r>
          </w:p>
        </w:tc>
        <w:tc>
          <w:tcPr>
            <w:tcW w:w="474" w:type="pct"/>
            <w:tcBorders>
              <w:top w:val="nil"/>
              <w:left w:val="nil"/>
              <w:bottom w:val="single" w:sz="4" w:space="0" w:color="auto"/>
              <w:right w:val="single" w:sz="4" w:space="0" w:color="auto"/>
            </w:tcBorders>
            <w:shd w:val="clear" w:color="auto" w:fill="auto"/>
            <w:noWrap/>
            <w:vAlign w:val="bottom"/>
            <w:hideMark/>
          </w:tcPr>
          <w:p w14:paraId="452BD122"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8 (20%)</w:t>
            </w:r>
          </w:p>
        </w:tc>
        <w:tc>
          <w:tcPr>
            <w:tcW w:w="481" w:type="pct"/>
            <w:tcBorders>
              <w:top w:val="nil"/>
              <w:left w:val="nil"/>
              <w:bottom w:val="single" w:sz="4" w:space="0" w:color="auto"/>
              <w:right w:val="single" w:sz="4" w:space="0" w:color="auto"/>
            </w:tcBorders>
            <w:shd w:val="clear" w:color="auto" w:fill="auto"/>
            <w:noWrap/>
            <w:vAlign w:val="bottom"/>
            <w:hideMark/>
          </w:tcPr>
          <w:p w14:paraId="3D02E93B"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20 (50%)</w:t>
            </w:r>
          </w:p>
        </w:tc>
        <w:tc>
          <w:tcPr>
            <w:tcW w:w="447" w:type="pct"/>
            <w:tcBorders>
              <w:top w:val="nil"/>
              <w:left w:val="nil"/>
              <w:bottom w:val="single" w:sz="4" w:space="0" w:color="auto"/>
              <w:right w:val="single" w:sz="4" w:space="0" w:color="auto"/>
            </w:tcBorders>
            <w:shd w:val="clear" w:color="auto" w:fill="auto"/>
            <w:noWrap/>
            <w:vAlign w:val="bottom"/>
            <w:hideMark/>
          </w:tcPr>
          <w:p w14:paraId="33BA5B25"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w:t>
            </w:r>
          </w:p>
        </w:tc>
      </w:tr>
      <w:tr w:rsidR="003F64AB" w:rsidRPr="00777AA0" w14:paraId="6E10B29D" w14:textId="77777777" w:rsidTr="009B1C0D">
        <w:trPr>
          <w:trHeight w:val="280"/>
          <w:jc w:val="center"/>
        </w:trPr>
        <w:tc>
          <w:tcPr>
            <w:tcW w:w="448" w:type="pct"/>
            <w:tcBorders>
              <w:top w:val="nil"/>
              <w:left w:val="single" w:sz="4" w:space="0" w:color="auto"/>
              <w:bottom w:val="single" w:sz="4" w:space="0" w:color="auto"/>
              <w:right w:val="single" w:sz="4" w:space="0" w:color="auto"/>
            </w:tcBorders>
            <w:shd w:val="clear" w:color="auto" w:fill="auto"/>
            <w:noWrap/>
            <w:vAlign w:val="bottom"/>
            <w:hideMark/>
          </w:tcPr>
          <w:p w14:paraId="40EEDABA" w14:textId="77777777" w:rsidR="00777AA0" w:rsidRPr="00777AA0" w:rsidRDefault="00777AA0" w:rsidP="00FA07FD">
            <w:pPr>
              <w:rPr>
                <w:rFonts w:ascii="Calibri" w:hAnsi="Calibri"/>
                <w:color w:val="000000"/>
                <w:sz w:val="22"/>
                <w:szCs w:val="22"/>
              </w:rPr>
            </w:pPr>
            <w:r w:rsidRPr="00777AA0">
              <w:rPr>
                <w:rFonts w:ascii="Calibri" w:hAnsi="Calibri"/>
                <w:color w:val="000000"/>
                <w:sz w:val="22"/>
                <w:szCs w:val="22"/>
              </w:rPr>
              <w:t>Foothill</w:t>
            </w:r>
          </w:p>
        </w:tc>
        <w:tc>
          <w:tcPr>
            <w:tcW w:w="1107" w:type="pct"/>
            <w:tcBorders>
              <w:top w:val="nil"/>
              <w:left w:val="nil"/>
              <w:bottom w:val="single" w:sz="4" w:space="0" w:color="auto"/>
              <w:right w:val="single" w:sz="4" w:space="0" w:color="auto"/>
            </w:tcBorders>
            <w:shd w:val="clear" w:color="auto" w:fill="auto"/>
            <w:noWrap/>
            <w:vAlign w:val="bottom"/>
            <w:hideMark/>
          </w:tcPr>
          <w:p w14:paraId="2649F826" w14:textId="77777777" w:rsidR="00777AA0" w:rsidRPr="00777AA0" w:rsidRDefault="00777AA0" w:rsidP="00BE27DC">
            <w:pPr>
              <w:rPr>
                <w:rFonts w:ascii="Calibri" w:hAnsi="Calibri"/>
                <w:color w:val="000000"/>
                <w:sz w:val="22"/>
                <w:szCs w:val="22"/>
              </w:rPr>
            </w:pPr>
            <w:r w:rsidRPr="00777AA0">
              <w:rPr>
                <w:rFonts w:ascii="Calibri" w:hAnsi="Calibri"/>
                <w:color w:val="000000"/>
                <w:sz w:val="22"/>
                <w:szCs w:val="22"/>
              </w:rPr>
              <w:t>Technical / Paraprofessional</w:t>
            </w:r>
          </w:p>
        </w:tc>
        <w:tc>
          <w:tcPr>
            <w:tcW w:w="717" w:type="pct"/>
            <w:tcBorders>
              <w:top w:val="nil"/>
              <w:left w:val="nil"/>
              <w:bottom w:val="single" w:sz="4" w:space="0" w:color="auto"/>
              <w:right w:val="single" w:sz="4" w:space="0" w:color="auto"/>
            </w:tcBorders>
            <w:shd w:val="clear" w:color="auto" w:fill="auto"/>
            <w:noWrap/>
            <w:vAlign w:val="bottom"/>
            <w:hideMark/>
          </w:tcPr>
          <w:p w14:paraId="7EC196D4"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w:t>
            </w:r>
          </w:p>
        </w:tc>
        <w:tc>
          <w:tcPr>
            <w:tcW w:w="560" w:type="pct"/>
            <w:tcBorders>
              <w:top w:val="nil"/>
              <w:left w:val="nil"/>
              <w:bottom w:val="single" w:sz="4" w:space="0" w:color="auto"/>
              <w:right w:val="single" w:sz="4" w:space="0" w:color="auto"/>
            </w:tcBorders>
            <w:shd w:val="clear" w:color="auto" w:fill="auto"/>
            <w:noWrap/>
            <w:vAlign w:val="bottom"/>
            <w:hideMark/>
          </w:tcPr>
          <w:p w14:paraId="63C438BA"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8 (18%)</w:t>
            </w:r>
          </w:p>
        </w:tc>
        <w:tc>
          <w:tcPr>
            <w:tcW w:w="377" w:type="pct"/>
            <w:tcBorders>
              <w:top w:val="nil"/>
              <w:left w:val="nil"/>
              <w:bottom w:val="single" w:sz="4" w:space="0" w:color="auto"/>
              <w:right w:val="single" w:sz="4" w:space="0" w:color="auto"/>
            </w:tcBorders>
            <w:shd w:val="clear" w:color="auto" w:fill="auto"/>
            <w:noWrap/>
            <w:vAlign w:val="bottom"/>
            <w:hideMark/>
          </w:tcPr>
          <w:p w14:paraId="79C11F31"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5 (11%)</w:t>
            </w:r>
          </w:p>
        </w:tc>
        <w:tc>
          <w:tcPr>
            <w:tcW w:w="389" w:type="pct"/>
            <w:tcBorders>
              <w:top w:val="nil"/>
              <w:left w:val="nil"/>
              <w:bottom w:val="single" w:sz="4" w:space="0" w:color="auto"/>
              <w:right w:val="single" w:sz="4" w:space="0" w:color="auto"/>
            </w:tcBorders>
            <w:shd w:val="clear" w:color="auto" w:fill="auto"/>
            <w:noWrap/>
            <w:vAlign w:val="bottom"/>
            <w:hideMark/>
          </w:tcPr>
          <w:p w14:paraId="00D6A306"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w:t>
            </w:r>
          </w:p>
        </w:tc>
        <w:tc>
          <w:tcPr>
            <w:tcW w:w="474" w:type="pct"/>
            <w:tcBorders>
              <w:top w:val="nil"/>
              <w:left w:val="nil"/>
              <w:bottom w:val="single" w:sz="4" w:space="0" w:color="auto"/>
              <w:right w:val="single" w:sz="4" w:space="0" w:color="auto"/>
            </w:tcBorders>
            <w:shd w:val="clear" w:color="auto" w:fill="auto"/>
            <w:noWrap/>
            <w:vAlign w:val="bottom"/>
            <w:hideMark/>
          </w:tcPr>
          <w:p w14:paraId="4538D959"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8 (18%)</w:t>
            </w:r>
          </w:p>
        </w:tc>
        <w:tc>
          <w:tcPr>
            <w:tcW w:w="481" w:type="pct"/>
            <w:tcBorders>
              <w:top w:val="nil"/>
              <w:left w:val="nil"/>
              <w:bottom w:val="single" w:sz="4" w:space="0" w:color="auto"/>
              <w:right w:val="single" w:sz="4" w:space="0" w:color="auto"/>
            </w:tcBorders>
            <w:shd w:val="clear" w:color="auto" w:fill="auto"/>
            <w:noWrap/>
            <w:vAlign w:val="bottom"/>
            <w:hideMark/>
          </w:tcPr>
          <w:p w14:paraId="30F6FFB4"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20 (45%)</w:t>
            </w:r>
          </w:p>
        </w:tc>
        <w:tc>
          <w:tcPr>
            <w:tcW w:w="447" w:type="pct"/>
            <w:tcBorders>
              <w:top w:val="nil"/>
              <w:left w:val="nil"/>
              <w:bottom w:val="single" w:sz="4" w:space="0" w:color="auto"/>
              <w:right w:val="single" w:sz="4" w:space="0" w:color="auto"/>
            </w:tcBorders>
            <w:shd w:val="clear" w:color="auto" w:fill="auto"/>
            <w:noWrap/>
            <w:vAlign w:val="bottom"/>
            <w:hideMark/>
          </w:tcPr>
          <w:p w14:paraId="0EBC6F90"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3 (7%)</w:t>
            </w:r>
          </w:p>
        </w:tc>
      </w:tr>
      <w:tr w:rsidR="003F64AB" w:rsidRPr="00777AA0" w14:paraId="3A4295F3" w14:textId="77777777" w:rsidTr="009B1C0D">
        <w:trPr>
          <w:trHeight w:val="280"/>
          <w:jc w:val="center"/>
        </w:trPr>
        <w:tc>
          <w:tcPr>
            <w:tcW w:w="448" w:type="pct"/>
            <w:tcBorders>
              <w:top w:val="nil"/>
              <w:left w:val="single" w:sz="4" w:space="0" w:color="auto"/>
              <w:bottom w:val="single" w:sz="4" w:space="0" w:color="auto"/>
              <w:right w:val="single" w:sz="4" w:space="0" w:color="auto"/>
            </w:tcBorders>
            <w:shd w:val="clear" w:color="auto" w:fill="auto"/>
            <w:noWrap/>
            <w:vAlign w:val="bottom"/>
            <w:hideMark/>
          </w:tcPr>
          <w:p w14:paraId="11A11FEF" w14:textId="77777777" w:rsidR="00777AA0" w:rsidRPr="00777AA0" w:rsidRDefault="00777AA0" w:rsidP="00FA07FD">
            <w:pPr>
              <w:rPr>
                <w:rFonts w:ascii="Calibri" w:hAnsi="Calibri"/>
                <w:color w:val="000000"/>
                <w:sz w:val="22"/>
                <w:szCs w:val="22"/>
              </w:rPr>
            </w:pPr>
            <w:r w:rsidRPr="00777AA0">
              <w:rPr>
                <w:rFonts w:ascii="Calibri" w:hAnsi="Calibri"/>
                <w:color w:val="000000"/>
                <w:sz w:val="22"/>
                <w:szCs w:val="22"/>
              </w:rPr>
              <w:t>Foothill</w:t>
            </w:r>
          </w:p>
        </w:tc>
        <w:tc>
          <w:tcPr>
            <w:tcW w:w="1107" w:type="pct"/>
            <w:tcBorders>
              <w:top w:val="nil"/>
              <w:left w:val="nil"/>
              <w:bottom w:val="single" w:sz="4" w:space="0" w:color="auto"/>
              <w:right w:val="single" w:sz="4" w:space="0" w:color="auto"/>
            </w:tcBorders>
            <w:shd w:val="clear" w:color="auto" w:fill="auto"/>
            <w:noWrap/>
            <w:vAlign w:val="bottom"/>
            <w:hideMark/>
          </w:tcPr>
          <w:p w14:paraId="6D52C0B4" w14:textId="77777777" w:rsidR="00777AA0" w:rsidRPr="00777AA0" w:rsidRDefault="00777AA0" w:rsidP="00BE27DC">
            <w:pPr>
              <w:rPr>
                <w:rFonts w:ascii="Calibri" w:hAnsi="Calibri"/>
                <w:color w:val="000000"/>
                <w:sz w:val="22"/>
                <w:szCs w:val="22"/>
              </w:rPr>
            </w:pPr>
            <w:r w:rsidRPr="00777AA0">
              <w:rPr>
                <w:rFonts w:ascii="Calibri" w:hAnsi="Calibri"/>
                <w:color w:val="000000"/>
                <w:sz w:val="22"/>
                <w:szCs w:val="22"/>
              </w:rPr>
              <w:t>Service / Maintenance</w:t>
            </w:r>
          </w:p>
        </w:tc>
        <w:tc>
          <w:tcPr>
            <w:tcW w:w="717" w:type="pct"/>
            <w:tcBorders>
              <w:top w:val="nil"/>
              <w:left w:val="nil"/>
              <w:bottom w:val="single" w:sz="4" w:space="0" w:color="auto"/>
              <w:right w:val="single" w:sz="4" w:space="0" w:color="auto"/>
            </w:tcBorders>
            <w:shd w:val="clear" w:color="auto" w:fill="auto"/>
            <w:noWrap/>
            <w:vAlign w:val="bottom"/>
            <w:hideMark/>
          </w:tcPr>
          <w:p w14:paraId="1AB7B207"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w:t>
            </w:r>
          </w:p>
        </w:tc>
        <w:tc>
          <w:tcPr>
            <w:tcW w:w="560" w:type="pct"/>
            <w:tcBorders>
              <w:top w:val="nil"/>
              <w:left w:val="nil"/>
              <w:bottom w:val="single" w:sz="4" w:space="0" w:color="auto"/>
              <w:right w:val="single" w:sz="4" w:space="0" w:color="auto"/>
            </w:tcBorders>
            <w:shd w:val="clear" w:color="auto" w:fill="auto"/>
            <w:noWrap/>
            <w:vAlign w:val="bottom"/>
            <w:hideMark/>
          </w:tcPr>
          <w:p w14:paraId="14357B1B"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1 (100%)</w:t>
            </w:r>
          </w:p>
        </w:tc>
        <w:tc>
          <w:tcPr>
            <w:tcW w:w="377" w:type="pct"/>
            <w:tcBorders>
              <w:top w:val="nil"/>
              <w:left w:val="nil"/>
              <w:bottom w:val="single" w:sz="4" w:space="0" w:color="auto"/>
              <w:right w:val="single" w:sz="4" w:space="0" w:color="auto"/>
            </w:tcBorders>
            <w:shd w:val="clear" w:color="auto" w:fill="auto"/>
            <w:noWrap/>
            <w:vAlign w:val="bottom"/>
            <w:hideMark/>
          </w:tcPr>
          <w:p w14:paraId="62C07600"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w:t>
            </w:r>
          </w:p>
        </w:tc>
        <w:tc>
          <w:tcPr>
            <w:tcW w:w="389" w:type="pct"/>
            <w:tcBorders>
              <w:top w:val="nil"/>
              <w:left w:val="nil"/>
              <w:bottom w:val="single" w:sz="4" w:space="0" w:color="auto"/>
              <w:right w:val="single" w:sz="4" w:space="0" w:color="auto"/>
            </w:tcBorders>
            <w:shd w:val="clear" w:color="auto" w:fill="auto"/>
            <w:noWrap/>
            <w:vAlign w:val="bottom"/>
            <w:hideMark/>
          </w:tcPr>
          <w:p w14:paraId="0C7BCAE0"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w:t>
            </w:r>
          </w:p>
        </w:tc>
        <w:tc>
          <w:tcPr>
            <w:tcW w:w="474" w:type="pct"/>
            <w:tcBorders>
              <w:top w:val="nil"/>
              <w:left w:val="nil"/>
              <w:bottom w:val="single" w:sz="4" w:space="0" w:color="auto"/>
              <w:right w:val="single" w:sz="4" w:space="0" w:color="auto"/>
            </w:tcBorders>
            <w:shd w:val="clear" w:color="auto" w:fill="auto"/>
            <w:noWrap/>
            <w:vAlign w:val="bottom"/>
            <w:hideMark/>
          </w:tcPr>
          <w:p w14:paraId="0422A3EF"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w:t>
            </w:r>
          </w:p>
        </w:tc>
        <w:tc>
          <w:tcPr>
            <w:tcW w:w="481" w:type="pct"/>
            <w:tcBorders>
              <w:top w:val="nil"/>
              <w:left w:val="nil"/>
              <w:bottom w:val="single" w:sz="4" w:space="0" w:color="auto"/>
              <w:right w:val="single" w:sz="4" w:space="0" w:color="auto"/>
            </w:tcBorders>
            <w:shd w:val="clear" w:color="auto" w:fill="auto"/>
            <w:noWrap/>
            <w:vAlign w:val="bottom"/>
            <w:hideMark/>
          </w:tcPr>
          <w:p w14:paraId="3FF7AFE9"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w:t>
            </w:r>
          </w:p>
        </w:tc>
        <w:tc>
          <w:tcPr>
            <w:tcW w:w="447" w:type="pct"/>
            <w:tcBorders>
              <w:top w:val="nil"/>
              <w:left w:val="nil"/>
              <w:bottom w:val="single" w:sz="4" w:space="0" w:color="auto"/>
              <w:right w:val="single" w:sz="4" w:space="0" w:color="auto"/>
            </w:tcBorders>
            <w:shd w:val="clear" w:color="auto" w:fill="auto"/>
            <w:noWrap/>
            <w:vAlign w:val="bottom"/>
            <w:hideMark/>
          </w:tcPr>
          <w:p w14:paraId="1C245E4E"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w:t>
            </w:r>
          </w:p>
        </w:tc>
      </w:tr>
      <w:tr w:rsidR="003F64AB" w:rsidRPr="00064F24" w14:paraId="4008E459" w14:textId="77777777" w:rsidTr="009B1C0D">
        <w:trPr>
          <w:trHeight w:val="280"/>
          <w:jc w:val="center"/>
        </w:trPr>
        <w:tc>
          <w:tcPr>
            <w:tcW w:w="448" w:type="pct"/>
            <w:tcBorders>
              <w:top w:val="nil"/>
              <w:left w:val="single" w:sz="4" w:space="0" w:color="auto"/>
              <w:bottom w:val="single" w:sz="4" w:space="0" w:color="auto"/>
              <w:right w:val="single" w:sz="4" w:space="0" w:color="auto"/>
            </w:tcBorders>
            <w:shd w:val="clear" w:color="auto" w:fill="auto"/>
            <w:noWrap/>
            <w:vAlign w:val="bottom"/>
            <w:hideMark/>
          </w:tcPr>
          <w:p w14:paraId="277F6D49" w14:textId="77777777" w:rsidR="00777AA0" w:rsidRPr="00064F24" w:rsidRDefault="00777AA0" w:rsidP="00FA07FD">
            <w:pPr>
              <w:rPr>
                <w:rFonts w:ascii="Calibri" w:hAnsi="Calibri"/>
                <w:b/>
                <w:color w:val="000000"/>
                <w:sz w:val="22"/>
                <w:szCs w:val="22"/>
              </w:rPr>
            </w:pPr>
            <w:r w:rsidRPr="00064F24">
              <w:rPr>
                <w:rFonts w:ascii="Calibri" w:hAnsi="Calibri"/>
                <w:b/>
                <w:color w:val="000000"/>
                <w:sz w:val="22"/>
                <w:szCs w:val="22"/>
              </w:rPr>
              <w:t>Foothill</w:t>
            </w:r>
          </w:p>
        </w:tc>
        <w:tc>
          <w:tcPr>
            <w:tcW w:w="1107" w:type="pct"/>
            <w:tcBorders>
              <w:top w:val="nil"/>
              <w:left w:val="nil"/>
              <w:bottom w:val="single" w:sz="4" w:space="0" w:color="auto"/>
              <w:right w:val="single" w:sz="4" w:space="0" w:color="auto"/>
            </w:tcBorders>
            <w:shd w:val="clear" w:color="auto" w:fill="auto"/>
            <w:noWrap/>
            <w:vAlign w:val="bottom"/>
            <w:hideMark/>
          </w:tcPr>
          <w:p w14:paraId="5E905379" w14:textId="77777777" w:rsidR="00777AA0" w:rsidRPr="00064F24" w:rsidRDefault="00777AA0" w:rsidP="00BE27DC">
            <w:pPr>
              <w:rPr>
                <w:rFonts w:ascii="Calibri" w:hAnsi="Calibri"/>
                <w:b/>
                <w:color w:val="000000"/>
                <w:sz w:val="22"/>
                <w:szCs w:val="22"/>
              </w:rPr>
            </w:pPr>
            <w:r w:rsidRPr="00064F24">
              <w:rPr>
                <w:rFonts w:ascii="Calibri" w:hAnsi="Calibri"/>
                <w:b/>
                <w:color w:val="000000"/>
                <w:sz w:val="22"/>
                <w:szCs w:val="22"/>
              </w:rPr>
              <w:t>Total</w:t>
            </w:r>
          </w:p>
        </w:tc>
        <w:tc>
          <w:tcPr>
            <w:tcW w:w="717" w:type="pct"/>
            <w:tcBorders>
              <w:top w:val="nil"/>
              <w:left w:val="nil"/>
              <w:bottom w:val="single" w:sz="4" w:space="0" w:color="auto"/>
              <w:right w:val="single" w:sz="4" w:space="0" w:color="auto"/>
            </w:tcBorders>
            <w:shd w:val="clear" w:color="auto" w:fill="auto"/>
            <w:noWrap/>
            <w:vAlign w:val="bottom"/>
            <w:hideMark/>
          </w:tcPr>
          <w:p w14:paraId="61DF2D82" w14:textId="77777777" w:rsidR="00777AA0" w:rsidRPr="00064F24" w:rsidRDefault="00777AA0" w:rsidP="00EC6177">
            <w:pPr>
              <w:jc w:val="center"/>
              <w:rPr>
                <w:rFonts w:ascii="Calibri" w:eastAsiaTheme="majorEastAsia" w:hAnsi="Calibri" w:cstheme="majorBidi"/>
                <w:b/>
                <w:bCs/>
                <w:i/>
                <w:iCs/>
                <w:color w:val="000000"/>
                <w:sz w:val="22"/>
                <w:szCs w:val="22"/>
              </w:rPr>
            </w:pPr>
            <w:r w:rsidRPr="00064F24">
              <w:rPr>
                <w:rFonts w:ascii="Calibri" w:hAnsi="Calibri"/>
                <w:b/>
                <w:color w:val="000000"/>
                <w:sz w:val="22"/>
                <w:szCs w:val="22"/>
              </w:rPr>
              <w:t>2 (1%)</w:t>
            </w:r>
          </w:p>
        </w:tc>
        <w:tc>
          <w:tcPr>
            <w:tcW w:w="560" w:type="pct"/>
            <w:tcBorders>
              <w:top w:val="nil"/>
              <w:left w:val="nil"/>
              <w:bottom w:val="single" w:sz="4" w:space="0" w:color="auto"/>
              <w:right w:val="single" w:sz="4" w:space="0" w:color="auto"/>
            </w:tcBorders>
            <w:shd w:val="clear" w:color="auto" w:fill="auto"/>
            <w:noWrap/>
            <w:vAlign w:val="bottom"/>
            <w:hideMark/>
          </w:tcPr>
          <w:p w14:paraId="49E1CB4A" w14:textId="77777777" w:rsidR="00777AA0" w:rsidRPr="00064F24" w:rsidRDefault="00777AA0" w:rsidP="00EC6177">
            <w:pPr>
              <w:jc w:val="center"/>
              <w:rPr>
                <w:rFonts w:ascii="Calibri" w:eastAsiaTheme="majorEastAsia" w:hAnsi="Calibri" w:cstheme="majorBidi"/>
                <w:b/>
                <w:bCs/>
                <w:i/>
                <w:iCs/>
                <w:color w:val="000000"/>
                <w:sz w:val="22"/>
                <w:szCs w:val="22"/>
              </w:rPr>
            </w:pPr>
            <w:r w:rsidRPr="00064F24">
              <w:rPr>
                <w:rFonts w:ascii="Calibri" w:hAnsi="Calibri"/>
                <w:b/>
                <w:color w:val="000000"/>
                <w:sz w:val="22"/>
                <w:szCs w:val="22"/>
              </w:rPr>
              <w:t>52 (16%)</w:t>
            </w:r>
          </w:p>
        </w:tc>
        <w:tc>
          <w:tcPr>
            <w:tcW w:w="377" w:type="pct"/>
            <w:tcBorders>
              <w:top w:val="nil"/>
              <w:left w:val="nil"/>
              <w:bottom w:val="single" w:sz="4" w:space="0" w:color="auto"/>
              <w:right w:val="single" w:sz="4" w:space="0" w:color="auto"/>
            </w:tcBorders>
            <w:shd w:val="clear" w:color="auto" w:fill="auto"/>
            <w:noWrap/>
            <w:vAlign w:val="bottom"/>
            <w:hideMark/>
          </w:tcPr>
          <w:p w14:paraId="7640A168" w14:textId="77777777" w:rsidR="00777AA0" w:rsidRPr="00064F24" w:rsidRDefault="00777AA0" w:rsidP="00EC6177">
            <w:pPr>
              <w:jc w:val="center"/>
              <w:rPr>
                <w:rFonts w:ascii="Calibri" w:eastAsiaTheme="majorEastAsia" w:hAnsi="Calibri" w:cstheme="majorBidi"/>
                <w:b/>
                <w:bCs/>
                <w:i/>
                <w:iCs/>
                <w:color w:val="000000"/>
                <w:sz w:val="22"/>
                <w:szCs w:val="22"/>
              </w:rPr>
            </w:pPr>
            <w:r w:rsidRPr="00064F24">
              <w:rPr>
                <w:rFonts w:ascii="Calibri" w:hAnsi="Calibri"/>
                <w:b/>
                <w:color w:val="000000"/>
                <w:sz w:val="22"/>
                <w:szCs w:val="22"/>
              </w:rPr>
              <w:t>19 (6%)</w:t>
            </w:r>
          </w:p>
        </w:tc>
        <w:tc>
          <w:tcPr>
            <w:tcW w:w="389" w:type="pct"/>
            <w:tcBorders>
              <w:top w:val="nil"/>
              <w:left w:val="nil"/>
              <w:bottom w:val="single" w:sz="4" w:space="0" w:color="auto"/>
              <w:right w:val="single" w:sz="4" w:space="0" w:color="auto"/>
            </w:tcBorders>
            <w:shd w:val="clear" w:color="auto" w:fill="auto"/>
            <w:noWrap/>
            <w:vAlign w:val="bottom"/>
            <w:hideMark/>
          </w:tcPr>
          <w:p w14:paraId="287D1695" w14:textId="77777777" w:rsidR="00777AA0" w:rsidRPr="00064F24" w:rsidRDefault="00777AA0" w:rsidP="00EC6177">
            <w:pPr>
              <w:jc w:val="center"/>
              <w:rPr>
                <w:rFonts w:ascii="Calibri" w:eastAsiaTheme="majorEastAsia" w:hAnsi="Calibri" w:cstheme="majorBidi"/>
                <w:b/>
                <w:bCs/>
                <w:i/>
                <w:iCs/>
                <w:color w:val="000000"/>
                <w:sz w:val="22"/>
                <w:szCs w:val="22"/>
              </w:rPr>
            </w:pPr>
            <w:r w:rsidRPr="00064F24">
              <w:rPr>
                <w:rFonts w:ascii="Calibri" w:hAnsi="Calibri"/>
                <w:b/>
                <w:color w:val="000000"/>
                <w:sz w:val="22"/>
                <w:szCs w:val="22"/>
              </w:rPr>
              <w:t>6 (2%)</w:t>
            </w:r>
          </w:p>
        </w:tc>
        <w:tc>
          <w:tcPr>
            <w:tcW w:w="474" w:type="pct"/>
            <w:tcBorders>
              <w:top w:val="nil"/>
              <w:left w:val="nil"/>
              <w:bottom w:val="single" w:sz="4" w:space="0" w:color="auto"/>
              <w:right w:val="single" w:sz="4" w:space="0" w:color="auto"/>
            </w:tcBorders>
            <w:shd w:val="clear" w:color="auto" w:fill="auto"/>
            <w:noWrap/>
            <w:vAlign w:val="bottom"/>
            <w:hideMark/>
          </w:tcPr>
          <w:p w14:paraId="61D81916" w14:textId="77777777" w:rsidR="00777AA0" w:rsidRPr="00064F24" w:rsidRDefault="00777AA0" w:rsidP="00EC6177">
            <w:pPr>
              <w:jc w:val="center"/>
              <w:rPr>
                <w:rFonts w:ascii="Calibri" w:eastAsiaTheme="majorEastAsia" w:hAnsi="Calibri" w:cstheme="majorBidi"/>
                <w:b/>
                <w:bCs/>
                <w:i/>
                <w:iCs/>
                <w:color w:val="000000"/>
                <w:sz w:val="22"/>
                <w:szCs w:val="22"/>
              </w:rPr>
            </w:pPr>
            <w:r w:rsidRPr="00064F24">
              <w:rPr>
                <w:rFonts w:ascii="Calibri" w:hAnsi="Calibri"/>
                <w:b/>
                <w:color w:val="000000"/>
                <w:sz w:val="22"/>
                <w:szCs w:val="22"/>
              </w:rPr>
              <w:t>45 (14%)</w:t>
            </w:r>
          </w:p>
        </w:tc>
        <w:tc>
          <w:tcPr>
            <w:tcW w:w="481" w:type="pct"/>
            <w:tcBorders>
              <w:top w:val="nil"/>
              <w:left w:val="nil"/>
              <w:bottom w:val="single" w:sz="4" w:space="0" w:color="auto"/>
              <w:right w:val="single" w:sz="4" w:space="0" w:color="auto"/>
            </w:tcBorders>
            <w:shd w:val="clear" w:color="auto" w:fill="auto"/>
            <w:noWrap/>
            <w:vAlign w:val="bottom"/>
            <w:hideMark/>
          </w:tcPr>
          <w:p w14:paraId="3A473B5B" w14:textId="77777777" w:rsidR="00777AA0" w:rsidRPr="00064F24" w:rsidRDefault="00777AA0" w:rsidP="00EC6177">
            <w:pPr>
              <w:jc w:val="center"/>
              <w:rPr>
                <w:rFonts w:ascii="Calibri" w:eastAsiaTheme="majorEastAsia" w:hAnsi="Calibri" w:cstheme="majorBidi"/>
                <w:b/>
                <w:bCs/>
                <w:i/>
                <w:iCs/>
                <w:color w:val="000000"/>
                <w:sz w:val="22"/>
                <w:szCs w:val="22"/>
              </w:rPr>
            </w:pPr>
            <w:r w:rsidRPr="00064F24">
              <w:rPr>
                <w:rFonts w:ascii="Calibri" w:hAnsi="Calibri"/>
                <w:b/>
                <w:color w:val="000000"/>
                <w:sz w:val="22"/>
                <w:szCs w:val="22"/>
              </w:rPr>
              <w:t>196 (60%)</w:t>
            </w:r>
          </w:p>
        </w:tc>
        <w:tc>
          <w:tcPr>
            <w:tcW w:w="447" w:type="pct"/>
            <w:tcBorders>
              <w:top w:val="nil"/>
              <w:left w:val="nil"/>
              <w:bottom w:val="single" w:sz="4" w:space="0" w:color="auto"/>
              <w:right w:val="single" w:sz="4" w:space="0" w:color="auto"/>
            </w:tcBorders>
            <w:shd w:val="clear" w:color="auto" w:fill="auto"/>
            <w:noWrap/>
            <w:vAlign w:val="bottom"/>
            <w:hideMark/>
          </w:tcPr>
          <w:p w14:paraId="59BCEE25" w14:textId="77777777" w:rsidR="00777AA0" w:rsidRPr="00064F24" w:rsidRDefault="00777AA0" w:rsidP="00EC6177">
            <w:pPr>
              <w:jc w:val="center"/>
              <w:rPr>
                <w:rFonts w:ascii="Calibri" w:eastAsiaTheme="majorEastAsia" w:hAnsi="Calibri" w:cstheme="majorBidi"/>
                <w:b/>
                <w:bCs/>
                <w:i/>
                <w:iCs/>
                <w:color w:val="000000"/>
                <w:sz w:val="22"/>
                <w:szCs w:val="22"/>
              </w:rPr>
            </w:pPr>
            <w:r w:rsidRPr="00064F24">
              <w:rPr>
                <w:rFonts w:ascii="Calibri" w:hAnsi="Calibri"/>
                <w:b/>
                <w:color w:val="000000"/>
                <w:sz w:val="22"/>
                <w:szCs w:val="22"/>
              </w:rPr>
              <w:t>9 (3%)</w:t>
            </w:r>
          </w:p>
        </w:tc>
      </w:tr>
      <w:tr w:rsidR="003F64AB" w:rsidRPr="00777AA0" w14:paraId="3A6FA51D" w14:textId="77777777" w:rsidTr="009B1C0D">
        <w:trPr>
          <w:trHeight w:val="280"/>
          <w:jc w:val="center"/>
        </w:trPr>
        <w:tc>
          <w:tcPr>
            <w:tcW w:w="448" w:type="pct"/>
            <w:tcBorders>
              <w:top w:val="nil"/>
              <w:left w:val="single" w:sz="4" w:space="0" w:color="auto"/>
              <w:bottom w:val="single" w:sz="4" w:space="0" w:color="auto"/>
              <w:right w:val="single" w:sz="4" w:space="0" w:color="auto"/>
            </w:tcBorders>
            <w:shd w:val="clear" w:color="auto" w:fill="auto"/>
            <w:noWrap/>
            <w:vAlign w:val="bottom"/>
            <w:hideMark/>
          </w:tcPr>
          <w:p w14:paraId="302CFB2E" w14:textId="77777777" w:rsidR="00777AA0" w:rsidRPr="00777AA0" w:rsidRDefault="00777AA0" w:rsidP="00FA07FD">
            <w:pPr>
              <w:rPr>
                <w:rFonts w:ascii="Calibri" w:hAnsi="Calibri"/>
                <w:color w:val="000000"/>
                <w:sz w:val="22"/>
                <w:szCs w:val="22"/>
              </w:rPr>
            </w:pPr>
            <w:r w:rsidRPr="00777AA0">
              <w:rPr>
                <w:rFonts w:ascii="Calibri" w:hAnsi="Calibri"/>
                <w:color w:val="000000"/>
                <w:sz w:val="22"/>
                <w:szCs w:val="22"/>
              </w:rPr>
              <w:t>De Anza</w:t>
            </w:r>
          </w:p>
        </w:tc>
        <w:tc>
          <w:tcPr>
            <w:tcW w:w="1107" w:type="pct"/>
            <w:tcBorders>
              <w:top w:val="nil"/>
              <w:left w:val="nil"/>
              <w:bottom w:val="single" w:sz="4" w:space="0" w:color="auto"/>
              <w:right w:val="single" w:sz="4" w:space="0" w:color="auto"/>
            </w:tcBorders>
            <w:shd w:val="clear" w:color="auto" w:fill="auto"/>
            <w:noWrap/>
            <w:vAlign w:val="bottom"/>
            <w:hideMark/>
          </w:tcPr>
          <w:p w14:paraId="48ACED2D" w14:textId="77777777" w:rsidR="00777AA0" w:rsidRPr="00777AA0" w:rsidRDefault="00777AA0" w:rsidP="00BE27DC">
            <w:pPr>
              <w:rPr>
                <w:rFonts w:ascii="Calibri" w:hAnsi="Calibri"/>
                <w:color w:val="000000"/>
                <w:sz w:val="22"/>
                <w:szCs w:val="22"/>
              </w:rPr>
            </w:pPr>
            <w:r w:rsidRPr="00777AA0">
              <w:rPr>
                <w:rFonts w:ascii="Calibri" w:hAnsi="Calibri"/>
                <w:color w:val="000000"/>
                <w:sz w:val="22"/>
                <w:szCs w:val="22"/>
              </w:rPr>
              <w:t>Managerial</w:t>
            </w:r>
          </w:p>
        </w:tc>
        <w:tc>
          <w:tcPr>
            <w:tcW w:w="717" w:type="pct"/>
            <w:tcBorders>
              <w:top w:val="nil"/>
              <w:left w:val="nil"/>
              <w:bottom w:val="single" w:sz="4" w:space="0" w:color="auto"/>
              <w:right w:val="single" w:sz="4" w:space="0" w:color="auto"/>
            </w:tcBorders>
            <w:shd w:val="clear" w:color="auto" w:fill="auto"/>
            <w:noWrap/>
            <w:vAlign w:val="bottom"/>
            <w:hideMark/>
          </w:tcPr>
          <w:p w14:paraId="2D13AC8B"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w:t>
            </w:r>
          </w:p>
        </w:tc>
        <w:tc>
          <w:tcPr>
            <w:tcW w:w="560" w:type="pct"/>
            <w:tcBorders>
              <w:top w:val="nil"/>
              <w:left w:val="nil"/>
              <w:bottom w:val="single" w:sz="4" w:space="0" w:color="auto"/>
              <w:right w:val="single" w:sz="4" w:space="0" w:color="auto"/>
            </w:tcBorders>
            <w:shd w:val="clear" w:color="auto" w:fill="auto"/>
            <w:noWrap/>
            <w:vAlign w:val="bottom"/>
            <w:hideMark/>
          </w:tcPr>
          <w:p w14:paraId="66CF1820"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3 (11%)</w:t>
            </w:r>
          </w:p>
        </w:tc>
        <w:tc>
          <w:tcPr>
            <w:tcW w:w="377" w:type="pct"/>
            <w:tcBorders>
              <w:top w:val="nil"/>
              <w:left w:val="nil"/>
              <w:bottom w:val="single" w:sz="4" w:space="0" w:color="auto"/>
              <w:right w:val="single" w:sz="4" w:space="0" w:color="auto"/>
            </w:tcBorders>
            <w:shd w:val="clear" w:color="auto" w:fill="auto"/>
            <w:noWrap/>
            <w:vAlign w:val="bottom"/>
            <w:hideMark/>
          </w:tcPr>
          <w:p w14:paraId="31DD7657"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6 (21%)</w:t>
            </w:r>
          </w:p>
        </w:tc>
        <w:tc>
          <w:tcPr>
            <w:tcW w:w="389" w:type="pct"/>
            <w:tcBorders>
              <w:top w:val="nil"/>
              <w:left w:val="nil"/>
              <w:bottom w:val="single" w:sz="4" w:space="0" w:color="auto"/>
              <w:right w:val="single" w:sz="4" w:space="0" w:color="auto"/>
            </w:tcBorders>
            <w:shd w:val="clear" w:color="auto" w:fill="auto"/>
            <w:noWrap/>
            <w:vAlign w:val="bottom"/>
            <w:hideMark/>
          </w:tcPr>
          <w:p w14:paraId="1811C4F8"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2 (7%)</w:t>
            </w:r>
          </w:p>
        </w:tc>
        <w:tc>
          <w:tcPr>
            <w:tcW w:w="474" w:type="pct"/>
            <w:tcBorders>
              <w:top w:val="nil"/>
              <w:left w:val="nil"/>
              <w:bottom w:val="single" w:sz="4" w:space="0" w:color="auto"/>
              <w:right w:val="single" w:sz="4" w:space="0" w:color="auto"/>
            </w:tcBorders>
            <w:shd w:val="clear" w:color="auto" w:fill="auto"/>
            <w:noWrap/>
            <w:vAlign w:val="bottom"/>
            <w:hideMark/>
          </w:tcPr>
          <w:p w14:paraId="7CBE1E01"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4 (14%)</w:t>
            </w:r>
          </w:p>
        </w:tc>
        <w:tc>
          <w:tcPr>
            <w:tcW w:w="481" w:type="pct"/>
            <w:tcBorders>
              <w:top w:val="nil"/>
              <w:left w:val="nil"/>
              <w:bottom w:val="single" w:sz="4" w:space="0" w:color="auto"/>
              <w:right w:val="single" w:sz="4" w:space="0" w:color="auto"/>
            </w:tcBorders>
            <w:shd w:val="clear" w:color="auto" w:fill="auto"/>
            <w:noWrap/>
            <w:vAlign w:val="bottom"/>
            <w:hideMark/>
          </w:tcPr>
          <w:p w14:paraId="24920A3F"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13 (46%)</w:t>
            </w:r>
          </w:p>
        </w:tc>
        <w:tc>
          <w:tcPr>
            <w:tcW w:w="447" w:type="pct"/>
            <w:tcBorders>
              <w:top w:val="nil"/>
              <w:left w:val="nil"/>
              <w:bottom w:val="single" w:sz="4" w:space="0" w:color="auto"/>
              <w:right w:val="single" w:sz="4" w:space="0" w:color="auto"/>
            </w:tcBorders>
            <w:shd w:val="clear" w:color="auto" w:fill="auto"/>
            <w:noWrap/>
            <w:vAlign w:val="bottom"/>
            <w:hideMark/>
          </w:tcPr>
          <w:p w14:paraId="119FCC5C"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w:t>
            </w:r>
          </w:p>
        </w:tc>
      </w:tr>
      <w:tr w:rsidR="003F64AB" w:rsidRPr="00777AA0" w14:paraId="6ACCFF2C" w14:textId="77777777" w:rsidTr="009B1C0D">
        <w:trPr>
          <w:trHeight w:val="280"/>
          <w:jc w:val="center"/>
        </w:trPr>
        <w:tc>
          <w:tcPr>
            <w:tcW w:w="448" w:type="pct"/>
            <w:tcBorders>
              <w:top w:val="nil"/>
              <w:left w:val="single" w:sz="4" w:space="0" w:color="auto"/>
              <w:bottom w:val="single" w:sz="4" w:space="0" w:color="auto"/>
              <w:right w:val="single" w:sz="4" w:space="0" w:color="auto"/>
            </w:tcBorders>
            <w:shd w:val="clear" w:color="auto" w:fill="auto"/>
            <w:noWrap/>
            <w:vAlign w:val="bottom"/>
            <w:hideMark/>
          </w:tcPr>
          <w:p w14:paraId="681E0C25" w14:textId="77777777" w:rsidR="00777AA0" w:rsidRPr="00777AA0" w:rsidRDefault="00777AA0" w:rsidP="00FA07FD">
            <w:pPr>
              <w:rPr>
                <w:rFonts w:ascii="Calibri" w:hAnsi="Calibri"/>
                <w:color w:val="000000"/>
                <w:sz w:val="22"/>
                <w:szCs w:val="22"/>
              </w:rPr>
            </w:pPr>
            <w:r w:rsidRPr="00777AA0">
              <w:rPr>
                <w:rFonts w:ascii="Calibri" w:hAnsi="Calibri"/>
                <w:color w:val="000000"/>
                <w:sz w:val="22"/>
                <w:szCs w:val="22"/>
              </w:rPr>
              <w:t>De Anza</w:t>
            </w:r>
          </w:p>
        </w:tc>
        <w:tc>
          <w:tcPr>
            <w:tcW w:w="1107" w:type="pct"/>
            <w:tcBorders>
              <w:top w:val="nil"/>
              <w:left w:val="nil"/>
              <w:bottom w:val="single" w:sz="4" w:space="0" w:color="auto"/>
              <w:right w:val="single" w:sz="4" w:space="0" w:color="auto"/>
            </w:tcBorders>
            <w:shd w:val="clear" w:color="auto" w:fill="auto"/>
            <w:noWrap/>
            <w:vAlign w:val="bottom"/>
            <w:hideMark/>
          </w:tcPr>
          <w:p w14:paraId="63C4D3A3" w14:textId="77777777" w:rsidR="00777AA0" w:rsidRPr="00777AA0" w:rsidRDefault="00777AA0" w:rsidP="00BE27DC">
            <w:pPr>
              <w:rPr>
                <w:rFonts w:ascii="Calibri" w:hAnsi="Calibri"/>
                <w:color w:val="000000"/>
                <w:sz w:val="22"/>
                <w:szCs w:val="22"/>
              </w:rPr>
            </w:pPr>
            <w:r w:rsidRPr="00777AA0">
              <w:rPr>
                <w:rFonts w:ascii="Calibri" w:hAnsi="Calibri"/>
                <w:color w:val="000000"/>
                <w:sz w:val="22"/>
                <w:szCs w:val="22"/>
              </w:rPr>
              <w:t>Faculty</w:t>
            </w:r>
          </w:p>
        </w:tc>
        <w:tc>
          <w:tcPr>
            <w:tcW w:w="717" w:type="pct"/>
            <w:tcBorders>
              <w:top w:val="nil"/>
              <w:left w:val="nil"/>
              <w:bottom w:val="single" w:sz="4" w:space="0" w:color="auto"/>
              <w:right w:val="single" w:sz="4" w:space="0" w:color="auto"/>
            </w:tcBorders>
            <w:shd w:val="clear" w:color="auto" w:fill="auto"/>
            <w:noWrap/>
            <w:vAlign w:val="bottom"/>
            <w:hideMark/>
          </w:tcPr>
          <w:p w14:paraId="10F7F925"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3 (1%)</w:t>
            </w:r>
          </w:p>
        </w:tc>
        <w:tc>
          <w:tcPr>
            <w:tcW w:w="560" w:type="pct"/>
            <w:tcBorders>
              <w:top w:val="nil"/>
              <w:left w:val="nil"/>
              <w:bottom w:val="single" w:sz="4" w:space="0" w:color="auto"/>
              <w:right w:val="single" w:sz="4" w:space="0" w:color="auto"/>
            </w:tcBorders>
            <w:shd w:val="clear" w:color="auto" w:fill="auto"/>
            <w:noWrap/>
            <w:vAlign w:val="bottom"/>
            <w:hideMark/>
          </w:tcPr>
          <w:p w14:paraId="141DCD9F" w14:textId="77777777" w:rsidR="00777AA0" w:rsidRPr="00777AA0" w:rsidRDefault="00777AA0" w:rsidP="00EC6177">
            <w:pPr>
              <w:jc w:val="center"/>
              <w:rPr>
                <w:rFonts w:ascii="Calibri" w:hAnsi="Calibri"/>
                <w:color w:val="000000"/>
                <w:sz w:val="22"/>
                <w:szCs w:val="22"/>
              </w:rPr>
            </w:pPr>
            <w:r w:rsidRPr="00777AA0">
              <w:rPr>
                <w:rFonts w:ascii="Calibri" w:hAnsi="Calibri"/>
                <w:color w:val="000000"/>
                <w:sz w:val="22"/>
                <w:szCs w:val="22"/>
              </w:rPr>
              <w:t>47 (17%)</w:t>
            </w:r>
          </w:p>
        </w:tc>
        <w:tc>
          <w:tcPr>
            <w:tcW w:w="377" w:type="pct"/>
            <w:tcBorders>
              <w:top w:val="nil"/>
              <w:left w:val="nil"/>
              <w:bottom w:val="single" w:sz="4" w:space="0" w:color="auto"/>
              <w:right w:val="single" w:sz="4" w:space="0" w:color="auto"/>
            </w:tcBorders>
            <w:shd w:val="clear" w:color="auto" w:fill="auto"/>
            <w:noWrap/>
            <w:vAlign w:val="bottom"/>
            <w:hideMark/>
          </w:tcPr>
          <w:p w14:paraId="566603AF"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21 (8%)</w:t>
            </w:r>
          </w:p>
        </w:tc>
        <w:tc>
          <w:tcPr>
            <w:tcW w:w="389" w:type="pct"/>
            <w:tcBorders>
              <w:top w:val="nil"/>
              <w:left w:val="nil"/>
              <w:bottom w:val="single" w:sz="4" w:space="0" w:color="auto"/>
              <w:right w:val="single" w:sz="4" w:space="0" w:color="auto"/>
            </w:tcBorders>
            <w:shd w:val="clear" w:color="auto" w:fill="auto"/>
            <w:noWrap/>
            <w:vAlign w:val="bottom"/>
            <w:hideMark/>
          </w:tcPr>
          <w:p w14:paraId="22A82FE3"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3 (1%)</w:t>
            </w:r>
          </w:p>
        </w:tc>
        <w:tc>
          <w:tcPr>
            <w:tcW w:w="474" w:type="pct"/>
            <w:tcBorders>
              <w:top w:val="nil"/>
              <w:left w:val="nil"/>
              <w:bottom w:val="single" w:sz="4" w:space="0" w:color="auto"/>
              <w:right w:val="single" w:sz="4" w:space="0" w:color="auto"/>
            </w:tcBorders>
            <w:shd w:val="clear" w:color="auto" w:fill="auto"/>
            <w:noWrap/>
            <w:vAlign w:val="bottom"/>
            <w:hideMark/>
          </w:tcPr>
          <w:p w14:paraId="2941CCBE"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35 (13%)</w:t>
            </w:r>
          </w:p>
        </w:tc>
        <w:tc>
          <w:tcPr>
            <w:tcW w:w="481" w:type="pct"/>
            <w:tcBorders>
              <w:top w:val="nil"/>
              <w:left w:val="nil"/>
              <w:bottom w:val="single" w:sz="4" w:space="0" w:color="auto"/>
              <w:right w:val="single" w:sz="4" w:space="0" w:color="auto"/>
            </w:tcBorders>
            <w:shd w:val="clear" w:color="auto" w:fill="auto"/>
            <w:noWrap/>
            <w:vAlign w:val="bottom"/>
            <w:hideMark/>
          </w:tcPr>
          <w:p w14:paraId="5C584E1E"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151 (55%)</w:t>
            </w:r>
          </w:p>
        </w:tc>
        <w:tc>
          <w:tcPr>
            <w:tcW w:w="447" w:type="pct"/>
            <w:tcBorders>
              <w:top w:val="nil"/>
              <w:left w:val="nil"/>
              <w:bottom w:val="single" w:sz="4" w:space="0" w:color="auto"/>
              <w:right w:val="single" w:sz="4" w:space="0" w:color="auto"/>
            </w:tcBorders>
            <w:shd w:val="clear" w:color="auto" w:fill="auto"/>
            <w:noWrap/>
            <w:vAlign w:val="bottom"/>
            <w:hideMark/>
          </w:tcPr>
          <w:p w14:paraId="42B9BE79"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16 (6%)</w:t>
            </w:r>
          </w:p>
        </w:tc>
      </w:tr>
      <w:tr w:rsidR="003F64AB" w:rsidRPr="00777AA0" w14:paraId="68377609" w14:textId="77777777" w:rsidTr="009B1C0D">
        <w:trPr>
          <w:trHeight w:val="280"/>
          <w:jc w:val="center"/>
        </w:trPr>
        <w:tc>
          <w:tcPr>
            <w:tcW w:w="448" w:type="pct"/>
            <w:tcBorders>
              <w:top w:val="nil"/>
              <w:left w:val="single" w:sz="4" w:space="0" w:color="auto"/>
              <w:bottom w:val="single" w:sz="4" w:space="0" w:color="auto"/>
              <w:right w:val="single" w:sz="4" w:space="0" w:color="auto"/>
            </w:tcBorders>
            <w:shd w:val="clear" w:color="auto" w:fill="auto"/>
            <w:noWrap/>
            <w:vAlign w:val="bottom"/>
            <w:hideMark/>
          </w:tcPr>
          <w:p w14:paraId="5566254F" w14:textId="77777777" w:rsidR="00777AA0" w:rsidRPr="00777AA0" w:rsidRDefault="00777AA0" w:rsidP="00FA07FD">
            <w:pPr>
              <w:rPr>
                <w:rFonts w:ascii="Calibri" w:hAnsi="Calibri"/>
                <w:color w:val="000000"/>
                <w:sz w:val="22"/>
                <w:szCs w:val="22"/>
              </w:rPr>
            </w:pPr>
            <w:r w:rsidRPr="00777AA0">
              <w:rPr>
                <w:rFonts w:ascii="Calibri" w:hAnsi="Calibri"/>
                <w:color w:val="000000"/>
                <w:sz w:val="22"/>
                <w:szCs w:val="22"/>
              </w:rPr>
              <w:t>De Anza</w:t>
            </w:r>
          </w:p>
        </w:tc>
        <w:tc>
          <w:tcPr>
            <w:tcW w:w="1107" w:type="pct"/>
            <w:tcBorders>
              <w:top w:val="nil"/>
              <w:left w:val="nil"/>
              <w:bottom w:val="single" w:sz="4" w:space="0" w:color="auto"/>
              <w:right w:val="single" w:sz="4" w:space="0" w:color="auto"/>
            </w:tcBorders>
            <w:shd w:val="clear" w:color="auto" w:fill="auto"/>
            <w:noWrap/>
            <w:vAlign w:val="bottom"/>
            <w:hideMark/>
          </w:tcPr>
          <w:p w14:paraId="4AB217F2" w14:textId="77777777" w:rsidR="00777AA0" w:rsidRPr="00777AA0" w:rsidRDefault="00777AA0" w:rsidP="00BE27DC">
            <w:pPr>
              <w:rPr>
                <w:rFonts w:ascii="Calibri" w:hAnsi="Calibri"/>
                <w:color w:val="000000"/>
                <w:sz w:val="22"/>
                <w:szCs w:val="22"/>
              </w:rPr>
            </w:pPr>
            <w:r w:rsidRPr="00777AA0">
              <w:rPr>
                <w:rFonts w:ascii="Calibri" w:hAnsi="Calibri"/>
                <w:color w:val="000000"/>
                <w:sz w:val="22"/>
                <w:szCs w:val="22"/>
              </w:rPr>
              <w:t>Professional (Non-Faculty)</w:t>
            </w:r>
          </w:p>
        </w:tc>
        <w:tc>
          <w:tcPr>
            <w:tcW w:w="717" w:type="pct"/>
            <w:tcBorders>
              <w:top w:val="nil"/>
              <w:left w:val="nil"/>
              <w:bottom w:val="single" w:sz="4" w:space="0" w:color="auto"/>
              <w:right w:val="single" w:sz="4" w:space="0" w:color="auto"/>
            </w:tcBorders>
            <w:shd w:val="clear" w:color="auto" w:fill="auto"/>
            <w:noWrap/>
            <w:vAlign w:val="bottom"/>
            <w:hideMark/>
          </w:tcPr>
          <w:p w14:paraId="2D4D8D5C"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w:t>
            </w:r>
          </w:p>
        </w:tc>
        <w:tc>
          <w:tcPr>
            <w:tcW w:w="560" w:type="pct"/>
            <w:tcBorders>
              <w:top w:val="nil"/>
              <w:left w:val="nil"/>
              <w:bottom w:val="single" w:sz="4" w:space="0" w:color="auto"/>
              <w:right w:val="single" w:sz="4" w:space="0" w:color="auto"/>
            </w:tcBorders>
            <w:shd w:val="clear" w:color="auto" w:fill="auto"/>
            <w:noWrap/>
            <w:vAlign w:val="bottom"/>
            <w:hideMark/>
          </w:tcPr>
          <w:p w14:paraId="1334D239"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10 (20%)</w:t>
            </w:r>
          </w:p>
        </w:tc>
        <w:tc>
          <w:tcPr>
            <w:tcW w:w="377" w:type="pct"/>
            <w:tcBorders>
              <w:top w:val="nil"/>
              <w:left w:val="nil"/>
              <w:bottom w:val="single" w:sz="4" w:space="0" w:color="auto"/>
              <w:right w:val="single" w:sz="4" w:space="0" w:color="auto"/>
            </w:tcBorders>
            <w:shd w:val="clear" w:color="auto" w:fill="auto"/>
            <w:noWrap/>
            <w:vAlign w:val="bottom"/>
            <w:hideMark/>
          </w:tcPr>
          <w:p w14:paraId="6C719957"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2 (4%)</w:t>
            </w:r>
          </w:p>
        </w:tc>
        <w:tc>
          <w:tcPr>
            <w:tcW w:w="389" w:type="pct"/>
            <w:tcBorders>
              <w:top w:val="nil"/>
              <w:left w:val="nil"/>
              <w:bottom w:val="single" w:sz="4" w:space="0" w:color="auto"/>
              <w:right w:val="single" w:sz="4" w:space="0" w:color="auto"/>
            </w:tcBorders>
            <w:shd w:val="clear" w:color="auto" w:fill="auto"/>
            <w:noWrap/>
            <w:vAlign w:val="bottom"/>
            <w:hideMark/>
          </w:tcPr>
          <w:p w14:paraId="5D148721" w14:textId="77777777" w:rsidR="00777AA0" w:rsidRPr="00777AA0" w:rsidRDefault="00777AA0" w:rsidP="00EC6177">
            <w:pPr>
              <w:jc w:val="center"/>
              <w:rPr>
                <w:rFonts w:ascii="Calibri" w:hAnsi="Calibri"/>
                <w:color w:val="000000"/>
                <w:sz w:val="22"/>
                <w:szCs w:val="22"/>
              </w:rPr>
            </w:pPr>
            <w:r w:rsidRPr="00777AA0">
              <w:rPr>
                <w:rFonts w:ascii="Calibri" w:hAnsi="Calibri"/>
                <w:color w:val="000000"/>
                <w:sz w:val="22"/>
                <w:szCs w:val="22"/>
              </w:rPr>
              <w:t>(%)</w:t>
            </w:r>
          </w:p>
        </w:tc>
        <w:tc>
          <w:tcPr>
            <w:tcW w:w="474" w:type="pct"/>
            <w:tcBorders>
              <w:top w:val="nil"/>
              <w:left w:val="nil"/>
              <w:bottom w:val="single" w:sz="4" w:space="0" w:color="auto"/>
              <w:right w:val="single" w:sz="4" w:space="0" w:color="auto"/>
            </w:tcBorders>
            <w:shd w:val="clear" w:color="auto" w:fill="auto"/>
            <w:noWrap/>
            <w:vAlign w:val="bottom"/>
            <w:hideMark/>
          </w:tcPr>
          <w:p w14:paraId="7790E5CF"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9 (18%)</w:t>
            </w:r>
          </w:p>
        </w:tc>
        <w:tc>
          <w:tcPr>
            <w:tcW w:w="481" w:type="pct"/>
            <w:tcBorders>
              <w:top w:val="nil"/>
              <w:left w:val="nil"/>
              <w:bottom w:val="single" w:sz="4" w:space="0" w:color="auto"/>
              <w:right w:val="single" w:sz="4" w:space="0" w:color="auto"/>
            </w:tcBorders>
            <w:shd w:val="clear" w:color="auto" w:fill="auto"/>
            <w:noWrap/>
            <w:vAlign w:val="bottom"/>
            <w:hideMark/>
          </w:tcPr>
          <w:p w14:paraId="0CCD3AD3"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25 (50%)</w:t>
            </w:r>
          </w:p>
        </w:tc>
        <w:tc>
          <w:tcPr>
            <w:tcW w:w="447" w:type="pct"/>
            <w:tcBorders>
              <w:top w:val="nil"/>
              <w:left w:val="nil"/>
              <w:bottom w:val="single" w:sz="4" w:space="0" w:color="auto"/>
              <w:right w:val="single" w:sz="4" w:space="0" w:color="auto"/>
            </w:tcBorders>
            <w:shd w:val="clear" w:color="auto" w:fill="auto"/>
            <w:noWrap/>
            <w:vAlign w:val="bottom"/>
            <w:hideMark/>
          </w:tcPr>
          <w:p w14:paraId="3856779C"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4 (8%)</w:t>
            </w:r>
          </w:p>
        </w:tc>
      </w:tr>
      <w:tr w:rsidR="003F64AB" w:rsidRPr="00777AA0" w14:paraId="43BE1CFB" w14:textId="77777777" w:rsidTr="009B1C0D">
        <w:trPr>
          <w:trHeight w:val="280"/>
          <w:jc w:val="center"/>
        </w:trPr>
        <w:tc>
          <w:tcPr>
            <w:tcW w:w="448" w:type="pct"/>
            <w:tcBorders>
              <w:top w:val="nil"/>
              <w:left w:val="single" w:sz="4" w:space="0" w:color="auto"/>
              <w:bottom w:val="single" w:sz="4" w:space="0" w:color="auto"/>
              <w:right w:val="single" w:sz="4" w:space="0" w:color="auto"/>
            </w:tcBorders>
            <w:shd w:val="clear" w:color="auto" w:fill="auto"/>
            <w:noWrap/>
            <w:vAlign w:val="bottom"/>
            <w:hideMark/>
          </w:tcPr>
          <w:p w14:paraId="32B8135C" w14:textId="77777777" w:rsidR="00777AA0" w:rsidRPr="00777AA0" w:rsidRDefault="00777AA0" w:rsidP="00FA07FD">
            <w:pPr>
              <w:rPr>
                <w:rFonts w:ascii="Calibri" w:hAnsi="Calibri"/>
                <w:color w:val="000000"/>
                <w:sz w:val="22"/>
                <w:szCs w:val="22"/>
              </w:rPr>
            </w:pPr>
            <w:r w:rsidRPr="00777AA0">
              <w:rPr>
                <w:rFonts w:ascii="Calibri" w:hAnsi="Calibri"/>
                <w:color w:val="000000"/>
                <w:sz w:val="22"/>
                <w:szCs w:val="22"/>
              </w:rPr>
              <w:t>De Anza</w:t>
            </w:r>
          </w:p>
        </w:tc>
        <w:tc>
          <w:tcPr>
            <w:tcW w:w="1107" w:type="pct"/>
            <w:tcBorders>
              <w:top w:val="nil"/>
              <w:left w:val="nil"/>
              <w:bottom w:val="single" w:sz="4" w:space="0" w:color="auto"/>
              <w:right w:val="single" w:sz="4" w:space="0" w:color="auto"/>
            </w:tcBorders>
            <w:shd w:val="clear" w:color="auto" w:fill="auto"/>
            <w:noWrap/>
            <w:vAlign w:val="bottom"/>
            <w:hideMark/>
          </w:tcPr>
          <w:p w14:paraId="5ACB6CF6" w14:textId="77777777" w:rsidR="00777AA0" w:rsidRPr="00777AA0" w:rsidRDefault="00777AA0" w:rsidP="00BE27DC">
            <w:pPr>
              <w:rPr>
                <w:rFonts w:ascii="Calibri" w:hAnsi="Calibri"/>
                <w:color w:val="000000"/>
                <w:sz w:val="22"/>
                <w:szCs w:val="22"/>
              </w:rPr>
            </w:pPr>
            <w:r w:rsidRPr="00777AA0">
              <w:rPr>
                <w:rFonts w:ascii="Calibri" w:hAnsi="Calibri"/>
                <w:color w:val="000000"/>
                <w:sz w:val="22"/>
                <w:szCs w:val="22"/>
              </w:rPr>
              <w:t>Clerical / Secretarial</w:t>
            </w:r>
          </w:p>
        </w:tc>
        <w:tc>
          <w:tcPr>
            <w:tcW w:w="717" w:type="pct"/>
            <w:tcBorders>
              <w:top w:val="nil"/>
              <w:left w:val="nil"/>
              <w:bottom w:val="single" w:sz="4" w:space="0" w:color="auto"/>
              <w:right w:val="single" w:sz="4" w:space="0" w:color="auto"/>
            </w:tcBorders>
            <w:shd w:val="clear" w:color="auto" w:fill="auto"/>
            <w:noWrap/>
            <w:vAlign w:val="bottom"/>
            <w:hideMark/>
          </w:tcPr>
          <w:p w14:paraId="49201094"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w:t>
            </w:r>
          </w:p>
        </w:tc>
        <w:tc>
          <w:tcPr>
            <w:tcW w:w="560" w:type="pct"/>
            <w:tcBorders>
              <w:top w:val="nil"/>
              <w:left w:val="nil"/>
              <w:bottom w:val="single" w:sz="4" w:space="0" w:color="auto"/>
              <w:right w:val="single" w:sz="4" w:space="0" w:color="auto"/>
            </w:tcBorders>
            <w:shd w:val="clear" w:color="auto" w:fill="auto"/>
            <w:noWrap/>
            <w:vAlign w:val="bottom"/>
            <w:hideMark/>
          </w:tcPr>
          <w:p w14:paraId="6E28D73A"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21 (32%)</w:t>
            </w:r>
          </w:p>
        </w:tc>
        <w:tc>
          <w:tcPr>
            <w:tcW w:w="377" w:type="pct"/>
            <w:tcBorders>
              <w:top w:val="nil"/>
              <w:left w:val="nil"/>
              <w:bottom w:val="single" w:sz="4" w:space="0" w:color="auto"/>
              <w:right w:val="single" w:sz="4" w:space="0" w:color="auto"/>
            </w:tcBorders>
            <w:shd w:val="clear" w:color="auto" w:fill="auto"/>
            <w:noWrap/>
            <w:vAlign w:val="bottom"/>
            <w:hideMark/>
          </w:tcPr>
          <w:p w14:paraId="2FD5C7A1"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2 (3%)</w:t>
            </w:r>
          </w:p>
        </w:tc>
        <w:tc>
          <w:tcPr>
            <w:tcW w:w="389" w:type="pct"/>
            <w:tcBorders>
              <w:top w:val="nil"/>
              <w:left w:val="nil"/>
              <w:bottom w:val="single" w:sz="4" w:space="0" w:color="auto"/>
              <w:right w:val="single" w:sz="4" w:space="0" w:color="auto"/>
            </w:tcBorders>
            <w:shd w:val="clear" w:color="auto" w:fill="auto"/>
            <w:noWrap/>
            <w:vAlign w:val="bottom"/>
            <w:hideMark/>
          </w:tcPr>
          <w:p w14:paraId="37583332"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3 (5%)</w:t>
            </w:r>
          </w:p>
        </w:tc>
        <w:tc>
          <w:tcPr>
            <w:tcW w:w="474" w:type="pct"/>
            <w:tcBorders>
              <w:top w:val="nil"/>
              <w:left w:val="nil"/>
              <w:bottom w:val="single" w:sz="4" w:space="0" w:color="auto"/>
              <w:right w:val="single" w:sz="4" w:space="0" w:color="auto"/>
            </w:tcBorders>
            <w:shd w:val="clear" w:color="auto" w:fill="auto"/>
            <w:noWrap/>
            <w:vAlign w:val="bottom"/>
            <w:hideMark/>
          </w:tcPr>
          <w:p w14:paraId="4DB0D87C"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9 (14%)</w:t>
            </w:r>
          </w:p>
        </w:tc>
        <w:tc>
          <w:tcPr>
            <w:tcW w:w="481" w:type="pct"/>
            <w:tcBorders>
              <w:top w:val="nil"/>
              <w:left w:val="nil"/>
              <w:bottom w:val="single" w:sz="4" w:space="0" w:color="auto"/>
              <w:right w:val="single" w:sz="4" w:space="0" w:color="auto"/>
            </w:tcBorders>
            <w:shd w:val="clear" w:color="auto" w:fill="auto"/>
            <w:noWrap/>
            <w:vAlign w:val="bottom"/>
            <w:hideMark/>
          </w:tcPr>
          <w:p w14:paraId="146DE64A"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28 (43%)</w:t>
            </w:r>
          </w:p>
        </w:tc>
        <w:tc>
          <w:tcPr>
            <w:tcW w:w="447" w:type="pct"/>
            <w:tcBorders>
              <w:top w:val="nil"/>
              <w:left w:val="nil"/>
              <w:bottom w:val="single" w:sz="4" w:space="0" w:color="auto"/>
              <w:right w:val="single" w:sz="4" w:space="0" w:color="auto"/>
            </w:tcBorders>
            <w:shd w:val="clear" w:color="auto" w:fill="auto"/>
            <w:noWrap/>
            <w:vAlign w:val="bottom"/>
            <w:hideMark/>
          </w:tcPr>
          <w:p w14:paraId="5728652C"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2 (3%)</w:t>
            </w:r>
          </w:p>
        </w:tc>
      </w:tr>
      <w:tr w:rsidR="003F64AB" w:rsidRPr="00777AA0" w14:paraId="03042211" w14:textId="77777777" w:rsidTr="009B1C0D">
        <w:trPr>
          <w:trHeight w:val="280"/>
          <w:jc w:val="center"/>
        </w:trPr>
        <w:tc>
          <w:tcPr>
            <w:tcW w:w="448" w:type="pct"/>
            <w:tcBorders>
              <w:top w:val="nil"/>
              <w:left w:val="single" w:sz="4" w:space="0" w:color="auto"/>
              <w:bottom w:val="single" w:sz="4" w:space="0" w:color="auto"/>
              <w:right w:val="single" w:sz="4" w:space="0" w:color="auto"/>
            </w:tcBorders>
            <w:shd w:val="clear" w:color="auto" w:fill="auto"/>
            <w:noWrap/>
            <w:vAlign w:val="bottom"/>
            <w:hideMark/>
          </w:tcPr>
          <w:p w14:paraId="6F6A9469" w14:textId="77777777" w:rsidR="00777AA0" w:rsidRPr="00777AA0" w:rsidRDefault="00777AA0" w:rsidP="00FA07FD">
            <w:pPr>
              <w:rPr>
                <w:rFonts w:ascii="Calibri" w:hAnsi="Calibri"/>
                <w:color w:val="000000"/>
                <w:sz w:val="22"/>
                <w:szCs w:val="22"/>
              </w:rPr>
            </w:pPr>
            <w:r w:rsidRPr="00777AA0">
              <w:rPr>
                <w:rFonts w:ascii="Calibri" w:hAnsi="Calibri"/>
                <w:color w:val="000000"/>
                <w:sz w:val="22"/>
                <w:szCs w:val="22"/>
              </w:rPr>
              <w:t>De Anza</w:t>
            </w:r>
          </w:p>
        </w:tc>
        <w:tc>
          <w:tcPr>
            <w:tcW w:w="1107" w:type="pct"/>
            <w:tcBorders>
              <w:top w:val="nil"/>
              <w:left w:val="nil"/>
              <w:bottom w:val="single" w:sz="4" w:space="0" w:color="auto"/>
              <w:right w:val="single" w:sz="4" w:space="0" w:color="auto"/>
            </w:tcBorders>
            <w:shd w:val="clear" w:color="auto" w:fill="auto"/>
            <w:noWrap/>
            <w:vAlign w:val="bottom"/>
            <w:hideMark/>
          </w:tcPr>
          <w:p w14:paraId="66CC6811" w14:textId="77777777" w:rsidR="00777AA0" w:rsidRPr="00777AA0" w:rsidRDefault="00777AA0" w:rsidP="00BE27DC">
            <w:pPr>
              <w:rPr>
                <w:rFonts w:ascii="Calibri" w:hAnsi="Calibri"/>
                <w:color w:val="000000"/>
                <w:sz w:val="22"/>
                <w:szCs w:val="22"/>
              </w:rPr>
            </w:pPr>
            <w:r w:rsidRPr="00777AA0">
              <w:rPr>
                <w:rFonts w:ascii="Calibri" w:hAnsi="Calibri"/>
                <w:color w:val="000000"/>
                <w:sz w:val="22"/>
                <w:szCs w:val="22"/>
              </w:rPr>
              <w:t>Technical / Paraprofessional</w:t>
            </w:r>
          </w:p>
        </w:tc>
        <w:tc>
          <w:tcPr>
            <w:tcW w:w="717" w:type="pct"/>
            <w:tcBorders>
              <w:top w:val="nil"/>
              <w:left w:val="nil"/>
              <w:bottom w:val="single" w:sz="4" w:space="0" w:color="auto"/>
              <w:right w:val="single" w:sz="4" w:space="0" w:color="auto"/>
            </w:tcBorders>
            <w:shd w:val="clear" w:color="auto" w:fill="auto"/>
            <w:noWrap/>
            <w:vAlign w:val="bottom"/>
            <w:hideMark/>
          </w:tcPr>
          <w:p w14:paraId="4AC151FB"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w:t>
            </w:r>
          </w:p>
        </w:tc>
        <w:tc>
          <w:tcPr>
            <w:tcW w:w="560" w:type="pct"/>
            <w:tcBorders>
              <w:top w:val="nil"/>
              <w:left w:val="nil"/>
              <w:bottom w:val="single" w:sz="4" w:space="0" w:color="auto"/>
              <w:right w:val="single" w:sz="4" w:space="0" w:color="auto"/>
            </w:tcBorders>
            <w:shd w:val="clear" w:color="auto" w:fill="auto"/>
            <w:noWrap/>
            <w:vAlign w:val="bottom"/>
            <w:hideMark/>
          </w:tcPr>
          <w:p w14:paraId="7572E30C"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28 (28%)</w:t>
            </w:r>
          </w:p>
        </w:tc>
        <w:tc>
          <w:tcPr>
            <w:tcW w:w="377" w:type="pct"/>
            <w:tcBorders>
              <w:top w:val="nil"/>
              <w:left w:val="nil"/>
              <w:bottom w:val="single" w:sz="4" w:space="0" w:color="auto"/>
              <w:right w:val="single" w:sz="4" w:space="0" w:color="auto"/>
            </w:tcBorders>
            <w:shd w:val="clear" w:color="auto" w:fill="auto"/>
            <w:noWrap/>
            <w:vAlign w:val="bottom"/>
            <w:hideMark/>
          </w:tcPr>
          <w:p w14:paraId="537D2D88"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2 (2%)</w:t>
            </w:r>
          </w:p>
        </w:tc>
        <w:tc>
          <w:tcPr>
            <w:tcW w:w="389" w:type="pct"/>
            <w:tcBorders>
              <w:top w:val="nil"/>
              <w:left w:val="nil"/>
              <w:bottom w:val="single" w:sz="4" w:space="0" w:color="auto"/>
              <w:right w:val="single" w:sz="4" w:space="0" w:color="auto"/>
            </w:tcBorders>
            <w:shd w:val="clear" w:color="auto" w:fill="auto"/>
            <w:noWrap/>
            <w:vAlign w:val="bottom"/>
            <w:hideMark/>
          </w:tcPr>
          <w:p w14:paraId="0448A316"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5 (5%)</w:t>
            </w:r>
          </w:p>
        </w:tc>
        <w:tc>
          <w:tcPr>
            <w:tcW w:w="474" w:type="pct"/>
            <w:tcBorders>
              <w:top w:val="nil"/>
              <w:left w:val="nil"/>
              <w:bottom w:val="single" w:sz="4" w:space="0" w:color="auto"/>
              <w:right w:val="single" w:sz="4" w:space="0" w:color="auto"/>
            </w:tcBorders>
            <w:shd w:val="clear" w:color="auto" w:fill="auto"/>
            <w:noWrap/>
            <w:vAlign w:val="bottom"/>
            <w:hideMark/>
          </w:tcPr>
          <w:p w14:paraId="71A52CF3"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15 (15%)</w:t>
            </w:r>
          </w:p>
        </w:tc>
        <w:tc>
          <w:tcPr>
            <w:tcW w:w="481" w:type="pct"/>
            <w:tcBorders>
              <w:top w:val="nil"/>
              <w:left w:val="nil"/>
              <w:bottom w:val="single" w:sz="4" w:space="0" w:color="auto"/>
              <w:right w:val="single" w:sz="4" w:space="0" w:color="auto"/>
            </w:tcBorders>
            <w:shd w:val="clear" w:color="auto" w:fill="auto"/>
            <w:noWrap/>
            <w:vAlign w:val="bottom"/>
            <w:hideMark/>
          </w:tcPr>
          <w:p w14:paraId="68BA5BB0"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41 (41%)</w:t>
            </w:r>
          </w:p>
        </w:tc>
        <w:tc>
          <w:tcPr>
            <w:tcW w:w="447" w:type="pct"/>
            <w:tcBorders>
              <w:top w:val="nil"/>
              <w:left w:val="nil"/>
              <w:bottom w:val="single" w:sz="4" w:space="0" w:color="auto"/>
              <w:right w:val="single" w:sz="4" w:space="0" w:color="auto"/>
            </w:tcBorders>
            <w:shd w:val="clear" w:color="auto" w:fill="auto"/>
            <w:noWrap/>
            <w:vAlign w:val="bottom"/>
            <w:hideMark/>
          </w:tcPr>
          <w:p w14:paraId="505C610D"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10 (10%)</w:t>
            </w:r>
          </w:p>
        </w:tc>
      </w:tr>
      <w:tr w:rsidR="003F64AB" w:rsidRPr="00777AA0" w14:paraId="186B77C3" w14:textId="77777777" w:rsidTr="009B1C0D">
        <w:trPr>
          <w:trHeight w:val="280"/>
          <w:jc w:val="center"/>
        </w:trPr>
        <w:tc>
          <w:tcPr>
            <w:tcW w:w="448" w:type="pct"/>
            <w:tcBorders>
              <w:top w:val="nil"/>
              <w:left w:val="single" w:sz="4" w:space="0" w:color="auto"/>
              <w:bottom w:val="single" w:sz="4" w:space="0" w:color="auto"/>
              <w:right w:val="single" w:sz="4" w:space="0" w:color="auto"/>
            </w:tcBorders>
            <w:shd w:val="clear" w:color="auto" w:fill="auto"/>
            <w:noWrap/>
            <w:vAlign w:val="bottom"/>
            <w:hideMark/>
          </w:tcPr>
          <w:p w14:paraId="509BA0B2" w14:textId="77777777" w:rsidR="00777AA0" w:rsidRPr="00777AA0" w:rsidRDefault="00777AA0" w:rsidP="00FA07FD">
            <w:pPr>
              <w:rPr>
                <w:rFonts w:ascii="Calibri" w:hAnsi="Calibri"/>
                <w:color w:val="000000"/>
                <w:sz w:val="22"/>
                <w:szCs w:val="22"/>
              </w:rPr>
            </w:pPr>
            <w:r w:rsidRPr="00777AA0">
              <w:rPr>
                <w:rFonts w:ascii="Calibri" w:hAnsi="Calibri"/>
                <w:color w:val="000000"/>
                <w:sz w:val="22"/>
                <w:szCs w:val="22"/>
              </w:rPr>
              <w:t>De Anza</w:t>
            </w:r>
          </w:p>
        </w:tc>
        <w:tc>
          <w:tcPr>
            <w:tcW w:w="1107" w:type="pct"/>
            <w:tcBorders>
              <w:top w:val="nil"/>
              <w:left w:val="nil"/>
              <w:bottom w:val="single" w:sz="4" w:space="0" w:color="auto"/>
              <w:right w:val="single" w:sz="4" w:space="0" w:color="auto"/>
            </w:tcBorders>
            <w:shd w:val="clear" w:color="auto" w:fill="auto"/>
            <w:noWrap/>
            <w:vAlign w:val="bottom"/>
            <w:hideMark/>
          </w:tcPr>
          <w:p w14:paraId="7D70A12F" w14:textId="77777777" w:rsidR="00777AA0" w:rsidRPr="00777AA0" w:rsidRDefault="00777AA0" w:rsidP="00BE27DC">
            <w:pPr>
              <w:rPr>
                <w:rFonts w:ascii="Calibri" w:hAnsi="Calibri"/>
                <w:color w:val="000000"/>
                <w:sz w:val="22"/>
                <w:szCs w:val="22"/>
              </w:rPr>
            </w:pPr>
            <w:r w:rsidRPr="00777AA0">
              <w:rPr>
                <w:rFonts w:ascii="Calibri" w:hAnsi="Calibri"/>
                <w:color w:val="000000"/>
                <w:sz w:val="22"/>
                <w:szCs w:val="22"/>
              </w:rPr>
              <w:t>Service / Maintenance</w:t>
            </w:r>
          </w:p>
        </w:tc>
        <w:tc>
          <w:tcPr>
            <w:tcW w:w="717" w:type="pct"/>
            <w:tcBorders>
              <w:top w:val="nil"/>
              <w:left w:val="nil"/>
              <w:bottom w:val="single" w:sz="4" w:space="0" w:color="auto"/>
              <w:right w:val="single" w:sz="4" w:space="0" w:color="auto"/>
            </w:tcBorders>
            <w:shd w:val="clear" w:color="auto" w:fill="auto"/>
            <w:noWrap/>
            <w:vAlign w:val="bottom"/>
            <w:hideMark/>
          </w:tcPr>
          <w:p w14:paraId="64E474B8"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w:t>
            </w:r>
          </w:p>
        </w:tc>
        <w:tc>
          <w:tcPr>
            <w:tcW w:w="560" w:type="pct"/>
            <w:tcBorders>
              <w:top w:val="nil"/>
              <w:left w:val="nil"/>
              <w:bottom w:val="single" w:sz="4" w:space="0" w:color="auto"/>
              <w:right w:val="single" w:sz="4" w:space="0" w:color="auto"/>
            </w:tcBorders>
            <w:shd w:val="clear" w:color="auto" w:fill="auto"/>
            <w:noWrap/>
            <w:vAlign w:val="bottom"/>
            <w:hideMark/>
          </w:tcPr>
          <w:p w14:paraId="2B5E9F5F"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7 (22%)</w:t>
            </w:r>
          </w:p>
        </w:tc>
        <w:tc>
          <w:tcPr>
            <w:tcW w:w="377" w:type="pct"/>
            <w:tcBorders>
              <w:top w:val="nil"/>
              <w:left w:val="nil"/>
              <w:bottom w:val="single" w:sz="4" w:space="0" w:color="auto"/>
              <w:right w:val="single" w:sz="4" w:space="0" w:color="auto"/>
            </w:tcBorders>
            <w:shd w:val="clear" w:color="auto" w:fill="auto"/>
            <w:noWrap/>
            <w:vAlign w:val="bottom"/>
            <w:hideMark/>
          </w:tcPr>
          <w:p w14:paraId="6814C1E5"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1 (3%)</w:t>
            </w:r>
          </w:p>
        </w:tc>
        <w:tc>
          <w:tcPr>
            <w:tcW w:w="389" w:type="pct"/>
            <w:tcBorders>
              <w:top w:val="nil"/>
              <w:left w:val="nil"/>
              <w:bottom w:val="single" w:sz="4" w:space="0" w:color="auto"/>
              <w:right w:val="single" w:sz="4" w:space="0" w:color="auto"/>
            </w:tcBorders>
            <w:shd w:val="clear" w:color="auto" w:fill="auto"/>
            <w:noWrap/>
            <w:vAlign w:val="bottom"/>
            <w:hideMark/>
          </w:tcPr>
          <w:p w14:paraId="7F5F6BD8"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2 (6%)</w:t>
            </w:r>
          </w:p>
        </w:tc>
        <w:tc>
          <w:tcPr>
            <w:tcW w:w="474" w:type="pct"/>
            <w:tcBorders>
              <w:top w:val="nil"/>
              <w:left w:val="nil"/>
              <w:bottom w:val="single" w:sz="4" w:space="0" w:color="auto"/>
              <w:right w:val="single" w:sz="4" w:space="0" w:color="auto"/>
            </w:tcBorders>
            <w:shd w:val="clear" w:color="auto" w:fill="auto"/>
            <w:noWrap/>
            <w:vAlign w:val="bottom"/>
            <w:hideMark/>
          </w:tcPr>
          <w:p w14:paraId="0AB92EC4"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13 (41%)</w:t>
            </w:r>
          </w:p>
        </w:tc>
        <w:tc>
          <w:tcPr>
            <w:tcW w:w="481" w:type="pct"/>
            <w:tcBorders>
              <w:top w:val="nil"/>
              <w:left w:val="nil"/>
              <w:bottom w:val="single" w:sz="4" w:space="0" w:color="auto"/>
              <w:right w:val="single" w:sz="4" w:space="0" w:color="auto"/>
            </w:tcBorders>
            <w:shd w:val="clear" w:color="auto" w:fill="auto"/>
            <w:noWrap/>
            <w:vAlign w:val="bottom"/>
            <w:hideMark/>
          </w:tcPr>
          <w:p w14:paraId="7D43BAE3"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5 (16%)</w:t>
            </w:r>
          </w:p>
        </w:tc>
        <w:tc>
          <w:tcPr>
            <w:tcW w:w="447" w:type="pct"/>
            <w:tcBorders>
              <w:top w:val="nil"/>
              <w:left w:val="nil"/>
              <w:bottom w:val="single" w:sz="4" w:space="0" w:color="auto"/>
              <w:right w:val="single" w:sz="4" w:space="0" w:color="auto"/>
            </w:tcBorders>
            <w:shd w:val="clear" w:color="auto" w:fill="auto"/>
            <w:noWrap/>
            <w:vAlign w:val="bottom"/>
            <w:hideMark/>
          </w:tcPr>
          <w:p w14:paraId="2A65A4AE"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4 (13%)</w:t>
            </w:r>
          </w:p>
        </w:tc>
      </w:tr>
      <w:tr w:rsidR="003F64AB" w:rsidRPr="00064F24" w14:paraId="78763CBC" w14:textId="77777777" w:rsidTr="009B1C0D">
        <w:trPr>
          <w:trHeight w:val="280"/>
          <w:jc w:val="center"/>
        </w:trPr>
        <w:tc>
          <w:tcPr>
            <w:tcW w:w="448" w:type="pct"/>
            <w:tcBorders>
              <w:top w:val="nil"/>
              <w:left w:val="single" w:sz="4" w:space="0" w:color="auto"/>
              <w:bottom w:val="single" w:sz="4" w:space="0" w:color="auto"/>
              <w:right w:val="single" w:sz="4" w:space="0" w:color="auto"/>
            </w:tcBorders>
            <w:shd w:val="clear" w:color="auto" w:fill="auto"/>
            <w:noWrap/>
            <w:vAlign w:val="bottom"/>
            <w:hideMark/>
          </w:tcPr>
          <w:p w14:paraId="6DDE316E" w14:textId="77777777" w:rsidR="00777AA0" w:rsidRPr="00064F24" w:rsidRDefault="00777AA0" w:rsidP="00FA07FD">
            <w:pPr>
              <w:rPr>
                <w:rFonts w:ascii="Calibri" w:hAnsi="Calibri"/>
                <w:b/>
                <w:color w:val="000000"/>
                <w:sz w:val="22"/>
                <w:szCs w:val="22"/>
              </w:rPr>
            </w:pPr>
            <w:r w:rsidRPr="00064F24">
              <w:rPr>
                <w:rFonts w:ascii="Calibri" w:hAnsi="Calibri"/>
                <w:b/>
                <w:color w:val="000000"/>
                <w:sz w:val="22"/>
                <w:szCs w:val="22"/>
              </w:rPr>
              <w:t>De Anza</w:t>
            </w:r>
          </w:p>
        </w:tc>
        <w:tc>
          <w:tcPr>
            <w:tcW w:w="1107" w:type="pct"/>
            <w:tcBorders>
              <w:top w:val="nil"/>
              <w:left w:val="nil"/>
              <w:bottom w:val="single" w:sz="4" w:space="0" w:color="auto"/>
              <w:right w:val="single" w:sz="4" w:space="0" w:color="auto"/>
            </w:tcBorders>
            <w:shd w:val="clear" w:color="auto" w:fill="auto"/>
            <w:noWrap/>
            <w:vAlign w:val="bottom"/>
            <w:hideMark/>
          </w:tcPr>
          <w:p w14:paraId="001B2EA5" w14:textId="77777777" w:rsidR="00777AA0" w:rsidRPr="00064F24" w:rsidRDefault="00777AA0" w:rsidP="00BE27DC">
            <w:pPr>
              <w:rPr>
                <w:rFonts w:ascii="Calibri" w:hAnsi="Calibri"/>
                <w:b/>
                <w:color w:val="000000"/>
                <w:sz w:val="22"/>
                <w:szCs w:val="22"/>
              </w:rPr>
            </w:pPr>
            <w:r w:rsidRPr="00064F24">
              <w:rPr>
                <w:rFonts w:ascii="Calibri" w:hAnsi="Calibri"/>
                <w:b/>
                <w:color w:val="000000"/>
                <w:sz w:val="22"/>
                <w:szCs w:val="22"/>
              </w:rPr>
              <w:t>Total</w:t>
            </w:r>
          </w:p>
        </w:tc>
        <w:tc>
          <w:tcPr>
            <w:tcW w:w="717" w:type="pct"/>
            <w:tcBorders>
              <w:top w:val="nil"/>
              <w:left w:val="nil"/>
              <w:bottom w:val="single" w:sz="4" w:space="0" w:color="auto"/>
              <w:right w:val="single" w:sz="4" w:space="0" w:color="auto"/>
            </w:tcBorders>
            <w:shd w:val="clear" w:color="auto" w:fill="auto"/>
            <w:noWrap/>
            <w:vAlign w:val="bottom"/>
            <w:hideMark/>
          </w:tcPr>
          <w:p w14:paraId="2DD90FCA" w14:textId="77777777" w:rsidR="00777AA0" w:rsidRPr="00064F24" w:rsidRDefault="00777AA0" w:rsidP="00EC6177">
            <w:pPr>
              <w:jc w:val="center"/>
              <w:rPr>
                <w:rFonts w:ascii="Calibri" w:eastAsiaTheme="majorEastAsia" w:hAnsi="Calibri" w:cstheme="majorBidi"/>
                <w:b/>
                <w:bCs/>
                <w:i/>
                <w:iCs/>
                <w:color w:val="000000"/>
                <w:sz w:val="22"/>
                <w:szCs w:val="22"/>
              </w:rPr>
            </w:pPr>
            <w:r w:rsidRPr="00064F24">
              <w:rPr>
                <w:rFonts w:ascii="Calibri" w:hAnsi="Calibri"/>
                <w:b/>
                <w:color w:val="000000"/>
                <w:sz w:val="22"/>
                <w:szCs w:val="22"/>
              </w:rPr>
              <w:t>3 (1%)</w:t>
            </w:r>
          </w:p>
        </w:tc>
        <w:tc>
          <w:tcPr>
            <w:tcW w:w="560" w:type="pct"/>
            <w:tcBorders>
              <w:top w:val="nil"/>
              <w:left w:val="nil"/>
              <w:bottom w:val="single" w:sz="4" w:space="0" w:color="auto"/>
              <w:right w:val="single" w:sz="4" w:space="0" w:color="auto"/>
            </w:tcBorders>
            <w:shd w:val="clear" w:color="auto" w:fill="auto"/>
            <w:noWrap/>
            <w:vAlign w:val="bottom"/>
            <w:hideMark/>
          </w:tcPr>
          <w:p w14:paraId="7B3F736D" w14:textId="77777777" w:rsidR="00777AA0" w:rsidRPr="00064F24" w:rsidRDefault="00777AA0" w:rsidP="00EC6177">
            <w:pPr>
              <w:jc w:val="center"/>
              <w:rPr>
                <w:rFonts w:ascii="Calibri" w:eastAsiaTheme="majorEastAsia" w:hAnsi="Calibri" w:cstheme="majorBidi"/>
                <w:b/>
                <w:bCs/>
                <w:i/>
                <w:iCs/>
                <w:color w:val="000000"/>
                <w:sz w:val="22"/>
                <w:szCs w:val="22"/>
              </w:rPr>
            </w:pPr>
            <w:r w:rsidRPr="00064F24">
              <w:rPr>
                <w:rFonts w:ascii="Calibri" w:hAnsi="Calibri"/>
                <w:b/>
                <w:color w:val="000000"/>
                <w:sz w:val="22"/>
                <w:szCs w:val="22"/>
              </w:rPr>
              <w:t>116 (21%)</w:t>
            </w:r>
          </w:p>
        </w:tc>
        <w:tc>
          <w:tcPr>
            <w:tcW w:w="377" w:type="pct"/>
            <w:tcBorders>
              <w:top w:val="nil"/>
              <w:left w:val="nil"/>
              <w:bottom w:val="single" w:sz="4" w:space="0" w:color="auto"/>
              <w:right w:val="single" w:sz="4" w:space="0" w:color="auto"/>
            </w:tcBorders>
            <w:shd w:val="clear" w:color="auto" w:fill="auto"/>
            <w:noWrap/>
            <w:vAlign w:val="bottom"/>
            <w:hideMark/>
          </w:tcPr>
          <w:p w14:paraId="4C3C09EB" w14:textId="77777777" w:rsidR="00777AA0" w:rsidRPr="00064F24" w:rsidRDefault="00777AA0" w:rsidP="00EC6177">
            <w:pPr>
              <w:jc w:val="center"/>
              <w:rPr>
                <w:rFonts w:ascii="Calibri" w:eastAsiaTheme="majorEastAsia" w:hAnsi="Calibri" w:cstheme="majorBidi"/>
                <w:b/>
                <w:bCs/>
                <w:i/>
                <w:iCs/>
                <w:color w:val="000000"/>
                <w:sz w:val="22"/>
                <w:szCs w:val="22"/>
              </w:rPr>
            </w:pPr>
            <w:r w:rsidRPr="00064F24">
              <w:rPr>
                <w:rFonts w:ascii="Calibri" w:hAnsi="Calibri"/>
                <w:b/>
                <w:color w:val="000000"/>
                <w:sz w:val="22"/>
                <w:szCs w:val="22"/>
              </w:rPr>
              <w:t>34 (6%)</w:t>
            </w:r>
          </w:p>
        </w:tc>
        <w:tc>
          <w:tcPr>
            <w:tcW w:w="389" w:type="pct"/>
            <w:tcBorders>
              <w:top w:val="nil"/>
              <w:left w:val="nil"/>
              <w:bottom w:val="single" w:sz="4" w:space="0" w:color="auto"/>
              <w:right w:val="single" w:sz="4" w:space="0" w:color="auto"/>
            </w:tcBorders>
            <w:shd w:val="clear" w:color="auto" w:fill="auto"/>
            <w:noWrap/>
            <w:vAlign w:val="bottom"/>
            <w:hideMark/>
          </w:tcPr>
          <w:p w14:paraId="365556CF" w14:textId="77777777" w:rsidR="00777AA0" w:rsidRPr="00064F24" w:rsidRDefault="00777AA0" w:rsidP="00EC6177">
            <w:pPr>
              <w:jc w:val="center"/>
              <w:rPr>
                <w:rFonts w:ascii="Calibri" w:eastAsiaTheme="majorEastAsia" w:hAnsi="Calibri" w:cstheme="majorBidi"/>
                <w:b/>
                <w:bCs/>
                <w:i/>
                <w:iCs/>
                <w:color w:val="000000"/>
                <w:sz w:val="22"/>
                <w:szCs w:val="22"/>
              </w:rPr>
            </w:pPr>
            <w:r w:rsidRPr="00064F24">
              <w:rPr>
                <w:rFonts w:ascii="Calibri" w:hAnsi="Calibri"/>
                <w:b/>
                <w:color w:val="000000"/>
                <w:sz w:val="22"/>
                <w:szCs w:val="22"/>
              </w:rPr>
              <w:t>15 (3%)</w:t>
            </w:r>
          </w:p>
        </w:tc>
        <w:tc>
          <w:tcPr>
            <w:tcW w:w="474" w:type="pct"/>
            <w:tcBorders>
              <w:top w:val="nil"/>
              <w:left w:val="nil"/>
              <w:bottom w:val="single" w:sz="4" w:space="0" w:color="auto"/>
              <w:right w:val="single" w:sz="4" w:space="0" w:color="auto"/>
            </w:tcBorders>
            <w:shd w:val="clear" w:color="auto" w:fill="auto"/>
            <w:noWrap/>
            <w:vAlign w:val="bottom"/>
            <w:hideMark/>
          </w:tcPr>
          <w:p w14:paraId="02F02642" w14:textId="77777777" w:rsidR="00777AA0" w:rsidRPr="00064F24" w:rsidRDefault="00777AA0" w:rsidP="00EC6177">
            <w:pPr>
              <w:jc w:val="center"/>
              <w:rPr>
                <w:rFonts w:ascii="Calibri" w:eastAsiaTheme="majorEastAsia" w:hAnsi="Calibri" w:cstheme="majorBidi"/>
                <w:b/>
                <w:bCs/>
                <w:i/>
                <w:iCs/>
                <w:color w:val="000000"/>
                <w:sz w:val="22"/>
                <w:szCs w:val="22"/>
              </w:rPr>
            </w:pPr>
            <w:r w:rsidRPr="00064F24">
              <w:rPr>
                <w:rFonts w:ascii="Calibri" w:hAnsi="Calibri"/>
                <w:b/>
                <w:color w:val="000000"/>
                <w:sz w:val="22"/>
                <w:szCs w:val="22"/>
              </w:rPr>
              <w:t>85 (15%)</w:t>
            </w:r>
          </w:p>
        </w:tc>
        <w:tc>
          <w:tcPr>
            <w:tcW w:w="481" w:type="pct"/>
            <w:tcBorders>
              <w:top w:val="nil"/>
              <w:left w:val="nil"/>
              <w:bottom w:val="single" w:sz="4" w:space="0" w:color="auto"/>
              <w:right w:val="single" w:sz="4" w:space="0" w:color="auto"/>
            </w:tcBorders>
            <w:shd w:val="clear" w:color="auto" w:fill="auto"/>
            <w:noWrap/>
            <w:vAlign w:val="bottom"/>
            <w:hideMark/>
          </w:tcPr>
          <w:p w14:paraId="51F86A66" w14:textId="77777777" w:rsidR="00777AA0" w:rsidRPr="00064F24" w:rsidRDefault="00777AA0" w:rsidP="00EC6177">
            <w:pPr>
              <w:jc w:val="center"/>
              <w:rPr>
                <w:rFonts w:ascii="Calibri" w:eastAsiaTheme="majorEastAsia" w:hAnsi="Calibri" w:cstheme="majorBidi"/>
                <w:b/>
                <w:bCs/>
                <w:i/>
                <w:iCs/>
                <w:color w:val="000000"/>
                <w:sz w:val="22"/>
                <w:szCs w:val="22"/>
              </w:rPr>
            </w:pPr>
            <w:r w:rsidRPr="00064F24">
              <w:rPr>
                <w:rFonts w:ascii="Calibri" w:hAnsi="Calibri"/>
                <w:b/>
                <w:color w:val="000000"/>
                <w:sz w:val="22"/>
                <w:szCs w:val="22"/>
              </w:rPr>
              <w:t>263 (48%)</w:t>
            </w:r>
          </w:p>
        </w:tc>
        <w:tc>
          <w:tcPr>
            <w:tcW w:w="447" w:type="pct"/>
            <w:tcBorders>
              <w:top w:val="nil"/>
              <w:left w:val="nil"/>
              <w:bottom w:val="single" w:sz="4" w:space="0" w:color="auto"/>
              <w:right w:val="single" w:sz="4" w:space="0" w:color="auto"/>
            </w:tcBorders>
            <w:shd w:val="clear" w:color="auto" w:fill="auto"/>
            <w:noWrap/>
            <w:vAlign w:val="bottom"/>
            <w:hideMark/>
          </w:tcPr>
          <w:p w14:paraId="42169C48" w14:textId="77777777" w:rsidR="00777AA0" w:rsidRPr="00064F24" w:rsidRDefault="00777AA0" w:rsidP="00EC6177">
            <w:pPr>
              <w:jc w:val="center"/>
              <w:rPr>
                <w:rFonts w:ascii="Calibri" w:eastAsiaTheme="majorEastAsia" w:hAnsi="Calibri" w:cstheme="majorBidi"/>
                <w:b/>
                <w:bCs/>
                <w:i/>
                <w:iCs/>
                <w:color w:val="000000"/>
                <w:sz w:val="22"/>
                <w:szCs w:val="22"/>
              </w:rPr>
            </w:pPr>
            <w:r w:rsidRPr="00064F24">
              <w:rPr>
                <w:rFonts w:ascii="Calibri" w:hAnsi="Calibri"/>
                <w:b/>
                <w:color w:val="000000"/>
                <w:sz w:val="22"/>
                <w:szCs w:val="22"/>
              </w:rPr>
              <w:t>36 (7%)</w:t>
            </w:r>
          </w:p>
        </w:tc>
      </w:tr>
      <w:tr w:rsidR="003F64AB" w:rsidRPr="00777AA0" w14:paraId="64615F92" w14:textId="77777777" w:rsidTr="009B1C0D">
        <w:trPr>
          <w:trHeight w:val="280"/>
          <w:jc w:val="center"/>
        </w:trPr>
        <w:tc>
          <w:tcPr>
            <w:tcW w:w="448" w:type="pct"/>
            <w:tcBorders>
              <w:top w:val="nil"/>
              <w:left w:val="single" w:sz="4" w:space="0" w:color="auto"/>
              <w:bottom w:val="single" w:sz="4" w:space="0" w:color="auto"/>
              <w:right w:val="single" w:sz="4" w:space="0" w:color="auto"/>
            </w:tcBorders>
            <w:shd w:val="clear" w:color="auto" w:fill="auto"/>
            <w:noWrap/>
            <w:vAlign w:val="bottom"/>
            <w:hideMark/>
          </w:tcPr>
          <w:p w14:paraId="6B04FC8B" w14:textId="77777777" w:rsidR="00777AA0" w:rsidRPr="00777AA0" w:rsidRDefault="00777AA0" w:rsidP="00FA07FD">
            <w:pPr>
              <w:rPr>
                <w:rFonts w:ascii="Calibri" w:hAnsi="Calibri"/>
                <w:color w:val="000000"/>
                <w:sz w:val="22"/>
                <w:szCs w:val="22"/>
              </w:rPr>
            </w:pPr>
            <w:r w:rsidRPr="00777AA0">
              <w:rPr>
                <w:rFonts w:ascii="Calibri" w:hAnsi="Calibri"/>
                <w:color w:val="000000"/>
                <w:sz w:val="22"/>
                <w:szCs w:val="22"/>
              </w:rPr>
              <w:t xml:space="preserve">Cent </w:t>
            </w:r>
            <w:proofErr w:type="spellStart"/>
            <w:r w:rsidRPr="00777AA0">
              <w:rPr>
                <w:rFonts w:ascii="Calibri" w:hAnsi="Calibri"/>
                <w:color w:val="000000"/>
                <w:sz w:val="22"/>
                <w:szCs w:val="22"/>
              </w:rPr>
              <w:t>Svrs</w:t>
            </w:r>
            <w:proofErr w:type="spellEnd"/>
          </w:p>
        </w:tc>
        <w:tc>
          <w:tcPr>
            <w:tcW w:w="1107" w:type="pct"/>
            <w:tcBorders>
              <w:top w:val="nil"/>
              <w:left w:val="nil"/>
              <w:bottom w:val="single" w:sz="4" w:space="0" w:color="auto"/>
              <w:right w:val="single" w:sz="4" w:space="0" w:color="auto"/>
            </w:tcBorders>
            <w:shd w:val="clear" w:color="auto" w:fill="auto"/>
            <w:noWrap/>
            <w:vAlign w:val="bottom"/>
            <w:hideMark/>
          </w:tcPr>
          <w:p w14:paraId="39595144" w14:textId="77777777" w:rsidR="00777AA0" w:rsidRPr="00777AA0" w:rsidRDefault="00777AA0" w:rsidP="00BE27DC">
            <w:pPr>
              <w:rPr>
                <w:rFonts w:ascii="Calibri" w:hAnsi="Calibri"/>
                <w:color w:val="000000"/>
                <w:sz w:val="22"/>
                <w:szCs w:val="22"/>
              </w:rPr>
            </w:pPr>
            <w:r w:rsidRPr="00777AA0">
              <w:rPr>
                <w:rFonts w:ascii="Calibri" w:hAnsi="Calibri"/>
                <w:color w:val="000000"/>
                <w:sz w:val="22"/>
                <w:szCs w:val="22"/>
              </w:rPr>
              <w:t>Managerial</w:t>
            </w:r>
          </w:p>
        </w:tc>
        <w:tc>
          <w:tcPr>
            <w:tcW w:w="717" w:type="pct"/>
            <w:tcBorders>
              <w:top w:val="nil"/>
              <w:left w:val="nil"/>
              <w:bottom w:val="single" w:sz="4" w:space="0" w:color="auto"/>
              <w:right w:val="single" w:sz="4" w:space="0" w:color="auto"/>
            </w:tcBorders>
            <w:shd w:val="clear" w:color="auto" w:fill="auto"/>
            <w:noWrap/>
            <w:vAlign w:val="bottom"/>
            <w:hideMark/>
          </w:tcPr>
          <w:p w14:paraId="328F5F6B"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w:t>
            </w:r>
          </w:p>
        </w:tc>
        <w:tc>
          <w:tcPr>
            <w:tcW w:w="560" w:type="pct"/>
            <w:tcBorders>
              <w:top w:val="nil"/>
              <w:left w:val="nil"/>
              <w:bottom w:val="single" w:sz="4" w:space="0" w:color="auto"/>
              <w:right w:val="single" w:sz="4" w:space="0" w:color="auto"/>
            </w:tcBorders>
            <w:shd w:val="clear" w:color="auto" w:fill="auto"/>
            <w:noWrap/>
            <w:vAlign w:val="bottom"/>
            <w:hideMark/>
          </w:tcPr>
          <w:p w14:paraId="414C4AD0"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2 (9%)</w:t>
            </w:r>
          </w:p>
        </w:tc>
        <w:tc>
          <w:tcPr>
            <w:tcW w:w="377" w:type="pct"/>
            <w:tcBorders>
              <w:top w:val="nil"/>
              <w:left w:val="nil"/>
              <w:bottom w:val="single" w:sz="4" w:space="0" w:color="auto"/>
              <w:right w:val="single" w:sz="4" w:space="0" w:color="auto"/>
            </w:tcBorders>
            <w:shd w:val="clear" w:color="auto" w:fill="auto"/>
            <w:noWrap/>
            <w:vAlign w:val="bottom"/>
            <w:hideMark/>
          </w:tcPr>
          <w:p w14:paraId="26DED738"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w:t>
            </w:r>
          </w:p>
        </w:tc>
        <w:tc>
          <w:tcPr>
            <w:tcW w:w="389" w:type="pct"/>
            <w:tcBorders>
              <w:top w:val="nil"/>
              <w:left w:val="nil"/>
              <w:bottom w:val="single" w:sz="4" w:space="0" w:color="auto"/>
              <w:right w:val="single" w:sz="4" w:space="0" w:color="auto"/>
            </w:tcBorders>
            <w:shd w:val="clear" w:color="auto" w:fill="auto"/>
            <w:noWrap/>
            <w:vAlign w:val="bottom"/>
            <w:hideMark/>
          </w:tcPr>
          <w:p w14:paraId="4DF34806"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w:t>
            </w:r>
          </w:p>
        </w:tc>
        <w:tc>
          <w:tcPr>
            <w:tcW w:w="474" w:type="pct"/>
            <w:tcBorders>
              <w:top w:val="nil"/>
              <w:left w:val="nil"/>
              <w:bottom w:val="single" w:sz="4" w:space="0" w:color="auto"/>
              <w:right w:val="single" w:sz="4" w:space="0" w:color="auto"/>
            </w:tcBorders>
            <w:shd w:val="clear" w:color="auto" w:fill="auto"/>
            <w:noWrap/>
            <w:vAlign w:val="bottom"/>
            <w:hideMark/>
          </w:tcPr>
          <w:p w14:paraId="091EEF5E" w14:textId="77777777" w:rsidR="00777AA0" w:rsidRPr="00777AA0" w:rsidRDefault="00777AA0" w:rsidP="00EC6177">
            <w:pPr>
              <w:jc w:val="center"/>
              <w:rPr>
                <w:rFonts w:ascii="Calibri" w:hAnsi="Calibri"/>
                <w:color w:val="000000"/>
                <w:sz w:val="22"/>
                <w:szCs w:val="22"/>
              </w:rPr>
            </w:pPr>
            <w:r w:rsidRPr="00777AA0">
              <w:rPr>
                <w:rFonts w:ascii="Calibri" w:hAnsi="Calibri"/>
                <w:color w:val="000000"/>
                <w:sz w:val="22"/>
                <w:szCs w:val="22"/>
              </w:rPr>
              <w:t>2 (9%)</w:t>
            </w:r>
          </w:p>
        </w:tc>
        <w:tc>
          <w:tcPr>
            <w:tcW w:w="481" w:type="pct"/>
            <w:tcBorders>
              <w:top w:val="nil"/>
              <w:left w:val="nil"/>
              <w:bottom w:val="single" w:sz="4" w:space="0" w:color="auto"/>
              <w:right w:val="single" w:sz="4" w:space="0" w:color="auto"/>
            </w:tcBorders>
            <w:shd w:val="clear" w:color="auto" w:fill="auto"/>
            <w:noWrap/>
            <w:vAlign w:val="bottom"/>
            <w:hideMark/>
          </w:tcPr>
          <w:p w14:paraId="02D18CD2"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18 (78%)</w:t>
            </w:r>
          </w:p>
        </w:tc>
        <w:tc>
          <w:tcPr>
            <w:tcW w:w="447" w:type="pct"/>
            <w:tcBorders>
              <w:top w:val="nil"/>
              <w:left w:val="nil"/>
              <w:bottom w:val="single" w:sz="4" w:space="0" w:color="auto"/>
              <w:right w:val="single" w:sz="4" w:space="0" w:color="auto"/>
            </w:tcBorders>
            <w:shd w:val="clear" w:color="auto" w:fill="auto"/>
            <w:noWrap/>
            <w:vAlign w:val="bottom"/>
            <w:hideMark/>
          </w:tcPr>
          <w:p w14:paraId="3C13F316"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1 (4%)</w:t>
            </w:r>
          </w:p>
        </w:tc>
      </w:tr>
      <w:tr w:rsidR="003F64AB" w:rsidRPr="00777AA0" w14:paraId="4A74C910" w14:textId="77777777" w:rsidTr="009B1C0D">
        <w:trPr>
          <w:trHeight w:val="280"/>
          <w:jc w:val="center"/>
        </w:trPr>
        <w:tc>
          <w:tcPr>
            <w:tcW w:w="448" w:type="pct"/>
            <w:tcBorders>
              <w:top w:val="nil"/>
              <w:left w:val="single" w:sz="4" w:space="0" w:color="auto"/>
              <w:bottom w:val="single" w:sz="4" w:space="0" w:color="auto"/>
              <w:right w:val="single" w:sz="4" w:space="0" w:color="auto"/>
            </w:tcBorders>
            <w:shd w:val="clear" w:color="auto" w:fill="auto"/>
            <w:noWrap/>
            <w:vAlign w:val="bottom"/>
            <w:hideMark/>
          </w:tcPr>
          <w:p w14:paraId="069C46F3" w14:textId="77777777" w:rsidR="00777AA0" w:rsidRPr="00777AA0" w:rsidRDefault="00777AA0" w:rsidP="00FA07FD">
            <w:pPr>
              <w:rPr>
                <w:rFonts w:ascii="Calibri" w:hAnsi="Calibri"/>
                <w:color w:val="000000"/>
                <w:sz w:val="22"/>
                <w:szCs w:val="22"/>
              </w:rPr>
            </w:pPr>
            <w:r w:rsidRPr="00777AA0">
              <w:rPr>
                <w:rFonts w:ascii="Calibri" w:hAnsi="Calibri"/>
                <w:color w:val="000000"/>
                <w:sz w:val="22"/>
                <w:szCs w:val="22"/>
              </w:rPr>
              <w:t xml:space="preserve">Cent </w:t>
            </w:r>
            <w:proofErr w:type="spellStart"/>
            <w:r w:rsidRPr="00777AA0">
              <w:rPr>
                <w:rFonts w:ascii="Calibri" w:hAnsi="Calibri"/>
                <w:color w:val="000000"/>
                <w:sz w:val="22"/>
                <w:szCs w:val="22"/>
              </w:rPr>
              <w:t>Svrs</w:t>
            </w:r>
            <w:proofErr w:type="spellEnd"/>
          </w:p>
        </w:tc>
        <w:tc>
          <w:tcPr>
            <w:tcW w:w="1107" w:type="pct"/>
            <w:tcBorders>
              <w:top w:val="nil"/>
              <w:left w:val="nil"/>
              <w:bottom w:val="single" w:sz="4" w:space="0" w:color="auto"/>
              <w:right w:val="single" w:sz="4" w:space="0" w:color="auto"/>
            </w:tcBorders>
            <w:shd w:val="clear" w:color="auto" w:fill="auto"/>
            <w:noWrap/>
            <w:vAlign w:val="bottom"/>
            <w:hideMark/>
          </w:tcPr>
          <w:p w14:paraId="345A82C3" w14:textId="77777777" w:rsidR="00777AA0" w:rsidRPr="00777AA0" w:rsidRDefault="00777AA0" w:rsidP="00BE27DC">
            <w:pPr>
              <w:rPr>
                <w:rFonts w:ascii="Calibri" w:hAnsi="Calibri"/>
                <w:color w:val="000000"/>
                <w:sz w:val="22"/>
                <w:szCs w:val="22"/>
              </w:rPr>
            </w:pPr>
            <w:r w:rsidRPr="00777AA0">
              <w:rPr>
                <w:rFonts w:ascii="Calibri" w:hAnsi="Calibri"/>
                <w:color w:val="000000"/>
                <w:sz w:val="22"/>
                <w:szCs w:val="22"/>
              </w:rPr>
              <w:t>Professional (Non-Faculty)</w:t>
            </w:r>
          </w:p>
        </w:tc>
        <w:tc>
          <w:tcPr>
            <w:tcW w:w="717" w:type="pct"/>
            <w:tcBorders>
              <w:top w:val="nil"/>
              <w:left w:val="nil"/>
              <w:bottom w:val="single" w:sz="4" w:space="0" w:color="auto"/>
              <w:right w:val="single" w:sz="4" w:space="0" w:color="auto"/>
            </w:tcBorders>
            <w:shd w:val="clear" w:color="auto" w:fill="auto"/>
            <w:noWrap/>
            <w:vAlign w:val="bottom"/>
            <w:hideMark/>
          </w:tcPr>
          <w:p w14:paraId="0F574C4F"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w:t>
            </w:r>
          </w:p>
        </w:tc>
        <w:tc>
          <w:tcPr>
            <w:tcW w:w="560" w:type="pct"/>
            <w:tcBorders>
              <w:top w:val="nil"/>
              <w:left w:val="nil"/>
              <w:bottom w:val="single" w:sz="4" w:space="0" w:color="auto"/>
              <w:right w:val="single" w:sz="4" w:space="0" w:color="auto"/>
            </w:tcBorders>
            <w:shd w:val="clear" w:color="auto" w:fill="auto"/>
            <w:noWrap/>
            <w:vAlign w:val="bottom"/>
            <w:hideMark/>
          </w:tcPr>
          <w:p w14:paraId="23172188"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19 (30%)</w:t>
            </w:r>
          </w:p>
        </w:tc>
        <w:tc>
          <w:tcPr>
            <w:tcW w:w="377" w:type="pct"/>
            <w:tcBorders>
              <w:top w:val="nil"/>
              <w:left w:val="nil"/>
              <w:bottom w:val="single" w:sz="4" w:space="0" w:color="auto"/>
              <w:right w:val="single" w:sz="4" w:space="0" w:color="auto"/>
            </w:tcBorders>
            <w:shd w:val="clear" w:color="auto" w:fill="auto"/>
            <w:noWrap/>
            <w:vAlign w:val="bottom"/>
            <w:hideMark/>
          </w:tcPr>
          <w:p w14:paraId="496E260A"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1 (2%)</w:t>
            </w:r>
          </w:p>
        </w:tc>
        <w:tc>
          <w:tcPr>
            <w:tcW w:w="389" w:type="pct"/>
            <w:tcBorders>
              <w:top w:val="nil"/>
              <w:left w:val="nil"/>
              <w:bottom w:val="single" w:sz="4" w:space="0" w:color="auto"/>
              <w:right w:val="single" w:sz="4" w:space="0" w:color="auto"/>
            </w:tcBorders>
            <w:shd w:val="clear" w:color="auto" w:fill="auto"/>
            <w:noWrap/>
            <w:vAlign w:val="bottom"/>
            <w:hideMark/>
          </w:tcPr>
          <w:p w14:paraId="21B619FD"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2 (3%)</w:t>
            </w:r>
          </w:p>
        </w:tc>
        <w:tc>
          <w:tcPr>
            <w:tcW w:w="474" w:type="pct"/>
            <w:tcBorders>
              <w:top w:val="nil"/>
              <w:left w:val="nil"/>
              <w:bottom w:val="single" w:sz="4" w:space="0" w:color="auto"/>
              <w:right w:val="single" w:sz="4" w:space="0" w:color="auto"/>
            </w:tcBorders>
            <w:shd w:val="clear" w:color="auto" w:fill="auto"/>
            <w:noWrap/>
            <w:vAlign w:val="bottom"/>
            <w:hideMark/>
          </w:tcPr>
          <w:p w14:paraId="620FB5E8"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9 (14%)</w:t>
            </w:r>
          </w:p>
        </w:tc>
        <w:tc>
          <w:tcPr>
            <w:tcW w:w="481" w:type="pct"/>
            <w:tcBorders>
              <w:top w:val="nil"/>
              <w:left w:val="nil"/>
              <w:bottom w:val="single" w:sz="4" w:space="0" w:color="auto"/>
              <w:right w:val="single" w:sz="4" w:space="0" w:color="auto"/>
            </w:tcBorders>
            <w:shd w:val="clear" w:color="auto" w:fill="auto"/>
            <w:noWrap/>
            <w:vAlign w:val="bottom"/>
            <w:hideMark/>
          </w:tcPr>
          <w:p w14:paraId="0FC26B90"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29 (46%)</w:t>
            </w:r>
          </w:p>
        </w:tc>
        <w:tc>
          <w:tcPr>
            <w:tcW w:w="447" w:type="pct"/>
            <w:tcBorders>
              <w:top w:val="nil"/>
              <w:left w:val="nil"/>
              <w:bottom w:val="single" w:sz="4" w:space="0" w:color="auto"/>
              <w:right w:val="single" w:sz="4" w:space="0" w:color="auto"/>
            </w:tcBorders>
            <w:shd w:val="clear" w:color="auto" w:fill="auto"/>
            <w:noWrap/>
            <w:vAlign w:val="bottom"/>
            <w:hideMark/>
          </w:tcPr>
          <w:p w14:paraId="30A52477" w14:textId="77777777" w:rsidR="00777AA0" w:rsidRPr="00777AA0" w:rsidRDefault="00777AA0" w:rsidP="00EC6177">
            <w:pPr>
              <w:jc w:val="center"/>
              <w:rPr>
                <w:rFonts w:ascii="Calibri" w:hAnsi="Calibri"/>
                <w:color w:val="000000"/>
                <w:sz w:val="22"/>
                <w:szCs w:val="22"/>
              </w:rPr>
            </w:pPr>
            <w:r w:rsidRPr="00777AA0">
              <w:rPr>
                <w:rFonts w:ascii="Calibri" w:hAnsi="Calibri"/>
                <w:color w:val="000000"/>
                <w:sz w:val="22"/>
                <w:szCs w:val="22"/>
              </w:rPr>
              <w:t>3 (5%)</w:t>
            </w:r>
          </w:p>
        </w:tc>
      </w:tr>
      <w:tr w:rsidR="003F64AB" w:rsidRPr="00777AA0" w14:paraId="65C34A86" w14:textId="77777777" w:rsidTr="009B1C0D">
        <w:trPr>
          <w:trHeight w:val="280"/>
          <w:jc w:val="center"/>
        </w:trPr>
        <w:tc>
          <w:tcPr>
            <w:tcW w:w="448" w:type="pct"/>
            <w:tcBorders>
              <w:top w:val="nil"/>
              <w:left w:val="single" w:sz="4" w:space="0" w:color="auto"/>
              <w:bottom w:val="single" w:sz="4" w:space="0" w:color="auto"/>
              <w:right w:val="single" w:sz="4" w:space="0" w:color="auto"/>
            </w:tcBorders>
            <w:shd w:val="clear" w:color="auto" w:fill="auto"/>
            <w:noWrap/>
            <w:vAlign w:val="bottom"/>
            <w:hideMark/>
          </w:tcPr>
          <w:p w14:paraId="7D5250DD" w14:textId="77777777" w:rsidR="00777AA0" w:rsidRPr="00777AA0" w:rsidRDefault="00777AA0" w:rsidP="00FA07FD">
            <w:pPr>
              <w:rPr>
                <w:rFonts w:ascii="Calibri" w:hAnsi="Calibri"/>
                <w:color w:val="000000"/>
                <w:sz w:val="22"/>
                <w:szCs w:val="22"/>
              </w:rPr>
            </w:pPr>
            <w:r w:rsidRPr="00777AA0">
              <w:rPr>
                <w:rFonts w:ascii="Calibri" w:hAnsi="Calibri"/>
                <w:color w:val="000000"/>
                <w:sz w:val="22"/>
                <w:szCs w:val="22"/>
              </w:rPr>
              <w:t xml:space="preserve">Cent </w:t>
            </w:r>
            <w:proofErr w:type="spellStart"/>
            <w:r w:rsidRPr="00777AA0">
              <w:rPr>
                <w:rFonts w:ascii="Calibri" w:hAnsi="Calibri"/>
                <w:color w:val="000000"/>
                <w:sz w:val="22"/>
                <w:szCs w:val="22"/>
              </w:rPr>
              <w:t>Svrs</w:t>
            </w:r>
            <w:proofErr w:type="spellEnd"/>
          </w:p>
        </w:tc>
        <w:tc>
          <w:tcPr>
            <w:tcW w:w="1107" w:type="pct"/>
            <w:tcBorders>
              <w:top w:val="nil"/>
              <w:left w:val="nil"/>
              <w:bottom w:val="single" w:sz="4" w:space="0" w:color="auto"/>
              <w:right w:val="single" w:sz="4" w:space="0" w:color="auto"/>
            </w:tcBorders>
            <w:shd w:val="clear" w:color="auto" w:fill="auto"/>
            <w:noWrap/>
            <w:vAlign w:val="bottom"/>
            <w:hideMark/>
          </w:tcPr>
          <w:p w14:paraId="59F51742" w14:textId="77777777" w:rsidR="00777AA0" w:rsidRPr="00777AA0" w:rsidRDefault="00777AA0" w:rsidP="00BE27DC">
            <w:pPr>
              <w:rPr>
                <w:rFonts w:ascii="Calibri" w:hAnsi="Calibri"/>
                <w:color w:val="000000"/>
                <w:sz w:val="22"/>
                <w:szCs w:val="22"/>
              </w:rPr>
            </w:pPr>
            <w:r w:rsidRPr="00777AA0">
              <w:rPr>
                <w:rFonts w:ascii="Calibri" w:hAnsi="Calibri"/>
                <w:color w:val="000000"/>
                <w:sz w:val="22"/>
                <w:szCs w:val="22"/>
              </w:rPr>
              <w:t>Clerical / Secretarial</w:t>
            </w:r>
          </w:p>
        </w:tc>
        <w:tc>
          <w:tcPr>
            <w:tcW w:w="717" w:type="pct"/>
            <w:tcBorders>
              <w:top w:val="nil"/>
              <w:left w:val="nil"/>
              <w:bottom w:val="single" w:sz="4" w:space="0" w:color="auto"/>
              <w:right w:val="single" w:sz="4" w:space="0" w:color="auto"/>
            </w:tcBorders>
            <w:shd w:val="clear" w:color="auto" w:fill="auto"/>
            <w:noWrap/>
            <w:vAlign w:val="bottom"/>
            <w:hideMark/>
          </w:tcPr>
          <w:p w14:paraId="2A8A2B40"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w:t>
            </w:r>
          </w:p>
        </w:tc>
        <w:tc>
          <w:tcPr>
            <w:tcW w:w="560" w:type="pct"/>
            <w:tcBorders>
              <w:top w:val="nil"/>
              <w:left w:val="nil"/>
              <w:bottom w:val="single" w:sz="4" w:space="0" w:color="auto"/>
              <w:right w:val="single" w:sz="4" w:space="0" w:color="auto"/>
            </w:tcBorders>
            <w:shd w:val="clear" w:color="auto" w:fill="auto"/>
            <w:noWrap/>
            <w:vAlign w:val="bottom"/>
            <w:hideMark/>
          </w:tcPr>
          <w:p w14:paraId="11A9FBC9"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2 (13%)</w:t>
            </w:r>
          </w:p>
        </w:tc>
        <w:tc>
          <w:tcPr>
            <w:tcW w:w="377" w:type="pct"/>
            <w:tcBorders>
              <w:top w:val="nil"/>
              <w:left w:val="nil"/>
              <w:bottom w:val="single" w:sz="4" w:space="0" w:color="auto"/>
              <w:right w:val="single" w:sz="4" w:space="0" w:color="auto"/>
            </w:tcBorders>
            <w:shd w:val="clear" w:color="auto" w:fill="auto"/>
            <w:noWrap/>
            <w:vAlign w:val="bottom"/>
            <w:hideMark/>
          </w:tcPr>
          <w:p w14:paraId="412D1713"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w:t>
            </w:r>
          </w:p>
        </w:tc>
        <w:tc>
          <w:tcPr>
            <w:tcW w:w="389" w:type="pct"/>
            <w:tcBorders>
              <w:top w:val="nil"/>
              <w:left w:val="nil"/>
              <w:bottom w:val="single" w:sz="4" w:space="0" w:color="auto"/>
              <w:right w:val="single" w:sz="4" w:space="0" w:color="auto"/>
            </w:tcBorders>
            <w:shd w:val="clear" w:color="auto" w:fill="auto"/>
            <w:noWrap/>
            <w:vAlign w:val="bottom"/>
            <w:hideMark/>
          </w:tcPr>
          <w:p w14:paraId="79DB118F"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1 (7%)</w:t>
            </w:r>
          </w:p>
        </w:tc>
        <w:tc>
          <w:tcPr>
            <w:tcW w:w="474" w:type="pct"/>
            <w:tcBorders>
              <w:top w:val="nil"/>
              <w:left w:val="nil"/>
              <w:bottom w:val="single" w:sz="4" w:space="0" w:color="auto"/>
              <w:right w:val="single" w:sz="4" w:space="0" w:color="auto"/>
            </w:tcBorders>
            <w:shd w:val="clear" w:color="auto" w:fill="auto"/>
            <w:noWrap/>
            <w:vAlign w:val="bottom"/>
            <w:hideMark/>
          </w:tcPr>
          <w:p w14:paraId="643D9D19"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3 (20%)</w:t>
            </w:r>
          </w:p>
        </w:tc>
        <w:tc>
          <w:tcPr>
            <w:tcW w:w="481" w:type="pct"/>
            <w:tcBorders>
              <w:top w:val="nil"/>
              <w:left w:val="nil"/>
              <w:bottom w:val="single" w:sz="4" w:space="0" w:color="auto"/>
              <w:right w:val="single" w:sz="4" w:space="0" w:color="auto"/>
            </w:tcBorders>
            <w:shd w:val="clear" w:color="auto" w:fill="auto"/>
            <w:noWrap/>
            <w:vAlign w:val="bottom"/>
            <w:hideMark/>
          </w:tcPr>
          <w:p w14:paraId="2AC0B58E"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9 (60%)</w:t>
            </w:r>
          </w:p>
        </w:tc>
        <w:tc>
          <w:tcPr>
            <w:tcW w:w="447" w:type="pct"/>
            <w:tcBorders>
              <w:top w:val="nil"/>
              <w:left w:val="nil"/>
              <w:bottom w:val="single" w:sz="4" w:space="0" w:color="auto"/>
              <w:right w:val="single" w:sz="4" w:space="0" w:color="auto"/>
            </w:tcBorders>
            <w:shd w:val="clear" w:color="auto" w:fill="auto"/>
            <w:noWrap/>
            <w:vAlign w:val="bottom"/>
            <w:hideMark/>
          </w:tcPr>
          <w:p w14:paraId="3E01CA86"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w:t>
            </w:r>
          </w:p>
        </w:tc>
      </w:tr>
      <w:tr w:rsidR="003F64AB" w:rsidRPr="00777AA0" w14:paraId="5E04480E" w14:textId="77777777" w:rsidTr="009B1C0D">
        <w:trPr>
          <w:trHeight w:val="280"/>
          <w:jc w:val="center"/>
        </w:trPr>
        <w:tc>
          <w:tcPr>
            <w:tcW w:w="448" w:type="pct"/>
            <w:tcBorders>
              <w:top w:val="nil"/>
              <w:left w:val="single" w:sz="4" w:space="0" w:color="auto"/>
              <w:bottom w:val="single" w:sz="4" w:space="0" w:color="auto"/>
              <w:right w:val="single" w:sz="4" w:space="0" w:color="auto"/>
            </w:tcBorders>
            <w:shd w:val="clear" w:color="auto" w:fill="auto"/>
            <w:noWrap/>
            <w:vAlign w:val="bottom"/>
            <w:hideMark/>
          </w:tcPr>
          <w:p w14:paraId="100EDA56" w14:textId="77777777" w:rsidR="00777AA0" w:rsidRPr="00777AA0" w:rsidRDefault="00777AA0" w:rsidP="00FA07FD">
            <w:pPr>
              <w:rPr>
                <w:rFonts w:ascii="Calibri" w:hAnsi="Calibri"/>
                <w:color w:val="000000"/>
                <w:sz w:val="22"/>
                <w:szCs w:val="22"/>
              </w:rPr>
            </w:pPr>
            <w:r w:rsidRPr="00777AA0">
              <w:rPr>
                <w:rFonts w:ascii="Calibri" w:hAnsi="Calibri"/>
                <w:color w:val="000000"/>
                <w:sz w:val="22"/>
                <w:szCs w:val="22"/>
              </w:rPr>
              <w:t xml:space="preserve">Cent </w:t>
            </w:r>
            <w:proofErr w:type="spellStart"/>
            <w:r w:rsidRPr="00777AA0">
              <w:rPr>
                <w:rFonts w:ascii="Calibri" w:hAnsi="Calibri"/>
                <w:color w:val="000000"/>
                <w:sz w:val="22"/>
                <w:szCs w:val="22"/>
              </w:rPr>
              <w:t>Svrs</w:t>
            </w:r>
            <w:proofErr w:type="spellEnd"/>
          </w:p>
        </w:tc>
        <w:tc>
          <w:tcPr>
            <w:tcW w:w="1107" w:type="pct"/>
            <w:tcBorders>
              <w:top w:val="nil"/>
              <w:left w:val="nil"/>
              <w:bottom w:val="single" w:sz="4" w:space="0" w:color="auto"/>
              <w:right w:val="single" w:sz="4" w:space="0" w:color="auto"/>
            </w:tcBorders>
            <w:shd w:val="clear" w:color="auto" w:fill="auto"/>
            <w:noWrap/>
            <w:vAlign w:val="bottom"/>
            <w:hideMark/>
          </w:tcPr>
          <w:p w14:paraId="24DADF0C" w14:textId="77777777" w:rsidR="00777AA0" w:rsidRPr="00777AA0" w:rsidRDefault="00777AA0" w:rsidP="00BE27DC">
            <w:pPr>
              <w:rPr>
                <w:rFonts w:ascii="Calibri" w:hAnsi="Calibri"/>
                <w:color w:val="000000"/>
                <w:sz w:val="22"/>
                <w:szCs w:val="22"/>
              </w:rPr>
            </w:pPr>
            <w:r w:rsidRPr="00777AA0">
              <w:rPr>
                <w:rFonts w:ascii="Calibri" w:hAnsi="Calibri"/>
                <w:color w:val="000000"/>
                <w:sz w:val="22"/>
                <w:szCs w:val="22"/>
              </w:rPr>
              <w:t>Technical / Paraprofessional</w:t>
            </w:r>
          </w:p>
        </w:tc>
        <w:tc>
          <w:tcPr>
            <w:tcW w:w="717" w:type="pct"/>
            <w:tcBorders>
              <w:top w:val="nil"/>
              <w:left w:val="nil"/>
              <w:bottom w:val="single" w:sz="4" w:space="0" w:color="auto"/>
              <w:right w:val="single" w:sz="4" w:space="0" w:color="auto"/>
            </w:tcBorders>
            <w:shd w:val="clear" w:color="auto" w:fill="auto"/>
            <w:noWrap/>
            <w:vAlign w:val="bottom"/>
            <w:hideMark/>
          </w:tcPr>
          <w:p w14:paraId="7BABA5F9"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1 (6%)</w:t>
            </w:r>
          </w:p>
        </w:tc>
        <w:tc>
          <w:tcPr>
            <w:tcW w:w="560" w:type="pct"/>
            <w:tcBorders>
              <w:top w:val="nil"/>
              <w:left w:val="nil"/>
              <w:bottom w:val="single" w:sz="4" w:space="0" w:color="auto"/>
              <w:right w:val="single" w:sz="4" w:space="0" w:color="auto"/>
            </w:tcBorders>
            <w:shd w:val="clear" w:color="auto" w:fill="auto"/>
            <w:noWrap/>
            <w:vAlign w:val="bottom"/>
            <w:hideMark/>
          </w:tcPr>
          <w:p w14:paraId="030B40C4"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4 (22%)</w:t>
            </w:r>
          </w:p>
        </w:tc>
        <w:tc>
          <w:tcPr>
            <w:tcW w:w="377" w:type="pct"/>
            <w:tcBorders>
              <w:top w:val="nil"/>
              <w:left w:val="nil"/>
              <w:bottom w:val="single" w:sz="4" w:space="0" w:color="auto"/>
              <w:right w:val="single" w:sz="4" w:space="0" w:color="auto"/>
            </w:tcBorders>
            <w:shd w:val="clear" w:color="auto" w:fill="auto"/>
            <w:noWrap/>
            <w:vAlign w:val="bottom"/>
            <w:hideMark/>
          </w:tcPr>
          <w:p w14:paraId="61C043B1"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w:t>
            </w:r>
          </w:p>
        </w:tc>
        <w:tc>
          <w:tcPr>
            <w:tcW w:w="389" w:type="pct"/>
            <w:tcBorders>
              <w:top w:val="nil"/>
              <w:left w:val="nil"/>
              <w:bottom w:val="single" w:sz="4" w:space="0" w:color="auto"/>
              <w:right w:val="single" w:sz="4" w:space="0" w:color="auto"/>
            </w:tcBorders>
            <w:shd w:val="clear" w:color="auto" w:fill="auto"/>
            <w:noWrap/>
            <w:vAlign w:val="bottom"/>
            <w:hideMark/>
          </w:tcPr>
          <w:p w14:paraId="27F1C8C1"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1 (6%)</w:t>
            </w:r>
          </w:p>
        </w:tc>
        <w:tc>
          <w:tcPr>
            <w:tcW w:w="474" w:type="pct"/>
            <w:tcBorders>
              <w:top w:val="nil"/>
              <w:left w:val="nil"/>
              <w:bottom w:val="single" w:sz="4" w:space="0" w:color="auto"/>
              <w:right w:val="single" w:sz="4" w:space="0" w:color="auto"/>
            </w:tcBorders>
            <w:shd w:val="clear" w:color="auto" w:fill="auto"/>
            <w:noWrap/>
            <w:vAlign w:val="bottom"/>
            <w:hideMark/>
          </w:tcPr>
          <w:p w14:paraId="01AF4A5E"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2 (11%)</w:t>
            </w:r>
          </w:p>
        </w:tc>
        <w:tc>
          <w:tcPr>
            <w:tcW w:w="481" w:type="pct"/>
            <w:tcBorders>
              <w:top w:val="nil"/>
              <w:left w:val="nil"/>
              <w:bottom w:val="single" w:sz="4" w:space="0" w:color="auto"/>
              <w:right w:val="single" w:sz="4" w:space="0" w:color="auto"/>
            </w:tcBorders>
            <w:shd w:val="clear" w:color="auto" w:fill="auto"/>
            <w:noWrap/>
            <w:vAlign w:val="bottom"/>
            <w:hideMark/>
          </w:tcPr>
          <w:p w14:paraId="3CC498BE"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7 (39%)</w:t>
            </w:r>
          </w:p>
        </w:tc>
        <w:tc>
          <w:tcPr>
            <w:tcW w:w="447" w:type="pct"/>
            <w:tcBorders>
              <w:top w:val="nil"/>
              <w:left w:val="nil"/>
              <w:bottom w:val="single" w:sz="4" w:space="0" w:color="auto"/>
              <w:right w:val="single" w:sz="4" w:space="0" w:color="auto"/>
            </w:tcBorders>
            <w:shd w:val="clear" w:color="auto" w:fill="auto"/>
            <w:noWrap/>
            <w:vAlign w:val="bottom"/>
            <w:hideMark/>
          </w:tcPr>
          <w:p w14:paraId="5D248B63"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3 (17%)</w:t>
            </w:r>
          </w:p>
        </w:tc>
      </w:tr>
      <w:tr w:rsidR="003F64AB" w:rsidRPr="00777AA0" w14:paraId="0BB03267" w14:textId="77777777" w:rsidTr="009B1C0D">
        <w:trPr>
          <w:trHeight w:val="280"/>
          <w:jc w:val="center"/>
        </w:trPr>
        <w:tc>
          <w:tcPr>
            <w:tcW w:w="448" w:type="pct"/>
            <w:tcBorders>
              <w:top w:val="nil"/>
              <w:left w:val="single" w:sz="4" w:space="0" w:color="auto"/>
              <w:bottom w:val="single" w:sz="4" w:space="0" w:color="auto"/>
              <w:right w:val="single" w:sz="4" w:space="0" w:color="auto"/>
            </w:tcBorders>
            <w:shd w:val="clear" w:color="auto" w:fill="auto"/>
            <w:noWrap/>
            <w:vAlign w:val="bottom"/>
            <w:hideMark/>
          </w:tcPr>
          <w:p w14:paraId="654D1AEC" w14:textId="77777777" w:rsidR="00777AA0" w:rsidRPr="00777AA0" w:rsidRDefault="00777AA0" w:rsidP="00FA07FD">
            <w:pPr>
              <w:rPr>
                <w:rFonts w:ascii="Calibri" w:hAnsi="Calibri"/>
                <w:color w:val="000000"/>
                <w:sz w:val="22"/>
                <w:szCs w:val="22"/>
              </w:rPr>
            </w:pPr>
            <w:r w:rsidRPr="00777AA0">
              <w:rPr>
                <w:rFonts w:ascii="Calibri" w:hAnsi="Calibri"/>
                <w:color w:val="000000"/>
                <w:sz w:val="22"/>
                <w:szCs w:val="22"/>
              </w:rPr>
              <w:t xml:space="preserve">Cent </w:t>
            </w:r>
            <w:proofErr w:type="spellStart"/>
            <w:r w:rsidRPr="00777AA0">
              <w:rPr>
                <w:rFonts w:ascii="Calibri" w:hAnsi="Calibri"/>
                <w:color w:val="000000"/>
                <w:sz w:val="22"/>
                <w:szCs w:val="22"/>
              </w:rPr>
              <w:t>Svrs</w:t>
            </w:r>
            <w:proofErr w:type="spellEnd"/>
          </w:p>
        </w:tc>
        <w:tc>
          <w:tcPr>
            <w:tcW w:w="1107" w:type="pct"/>
            <w:tcBorders>
              <w:top w:val="nil"/>
              <w:left w:val="nil"/>
              <w:bottom w:val="single" w:sz="4" w:space="0" w:color="auto"/>
              <w:right w:val="single" w:sz="4" w:space="0" w:color="auto"/>
            </w:tcBorders>
            <w:shd w:val="clear" w:color="auto" w:fill="auto"/>
            <w:noWrap/>
            <w:vAlign w:val="bottom"/>
            <w:hideMark/>
          </w:tcPr>
          <w:p w14:paraId="5A0EC7C5" w14:textId="77777777" w:rsidR="00777AA0" w:rsidRPr="00777AA0" w:rsidRDefault="00777AA0" w:rsidP="00BE27DC">
            <w:pPr>
              <w:rPr>
                <w:rFonts w:ascii="Calibri" w:hAnsi="Calibri"/>
                <w:color w:val="000000"/>
                <w:sz w:val="22"/>
                <w:szCs w:val="22"/>
              </w:rPr>
            </w:pPr>
            <w:r w:rsidRPr="00777AA0">
              <w:rPr>
                <w:rFonts w:ascii="Calibri" w:hAnsi="Calibri"/>
                <w:color w:val="000000"/>
                <w:sz w:val="22"/>
                <w:szCs w:val="22"/>
              </w:rPr>
              <w:t>Service / Maintenance</w:t>
            </w:r>
          </w:p>
        </w:tc>
        <w:tc>
          <w:tcPr>
            <w:tcW w:w="717" w:type="pct"/>
            <w:tcBorders>
              <w:top w:val="nil"/>
              <w:left w:val="nil"/>
              <w:bottom w:val="single" w:sz="4" w:space="0" w:color="auto"/>
              <w:right w:val="single" w:sz="4" w:space="0" w:color="auto"/>
            </w:tcBorders>
            <w:shd w:val="clear" w:color="auto" w:fill="auto"/>
            <w:noWrap/>
            <w:vAlign w:val="bottom"/>
            <w:hideMark/>
          </w:tcPr>
          <w:p w14:paraId="0412A9F6"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w:t>
            </w:r>
          </w:p>
        </w:tc>
        <w:tc>
          <w:tcPr>
            <w:tcW w:w="560" w:type="pct"/>
            <w:tcBorders>
              <w:top w:val="nil"/>
              <w:left w:val="nil"/>
              <w:bottom w:val="single" w:sz="4" w:space="0" w:color="auto"/>
              <w:right w:val="single" w:sz="4" w:space="0" w:color="auto"/>
            </w:tcBorders>
            <w:shd w:val="clear" w:color="auto" w:fill="auto"/>
            <w:noWrap/>
            <w:vAlign w:val="bottom"/>
            <w:hideMark/>
          </w:tcPr>
          <w:p w14:paraId="5B0EEA3A" w14:textId="77777777" w:rsidR="00777AA0" w:rsidRPr="00777AA0" w:rsidRDefault="00777AA0" w:rsidP="00EC6177">
            <w:pPr>
              <w:jc w:val="center"/>
              <w:rPr>
                <w:rFonts w:ascii="Calibri" w:hAnsi="Calibri"/>
                <w:color w:val="000000"/>
                <w:sz w:val="22"/>
                <w:szCs w:val="22"/>
              </w:rPr>
            </w:pPr>
            <w:r w:rsidRPr="00777AA0">
              <w:rPr>
                <w:rFonts w:ascii="Calibri" w:hAnsi="Calibri"/>
                <w:color w:val="000000"/>
                <w:sz w:val="22"/>
                <w:szCs w:val="22"/>
              </w:rPr>
              <w:t>3 (7%)</w:t>
            </w:r>
          </w:p>
        </w:tc>
        <w:tc>
          <w:tcPr>
            <w:tcW w:w="377" w:type="pct"/>
            <w:tcBorders>
              <w:top w:val="nil"/>
              <w:left w:val="nil"/>
              <w:bottom w:val="single" w:sz="4" w:space="0" w:color="auto"/>
              <w:right w:val="single" w:sz="4" w:space="0" w:color="auto"/>
            </w:tcBorders>
            <w:shd w:val="clear" w:color="auto" w:fill="auto"/>
            <w:noWrap/>
            <w:vAlign w:val="bottom"/>
            <w:hideMark/>
          </w:tcPr>
          <w:p w14:paraId="663CA52F"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5 (12%)</w:t>
            </w:r>
          </w:p>
        </w:tc>
        <w:tc>
          <w:tcPr>
            <w:tcW w:w="389" w:type="pct"/>
            <w:tcBorders>
              <w:top w:val="nil"/>
              <w:left w:val="nil"/>
              <w:bottom w:val="single" w:sz="4" w:space="0" w:color="auto"/>
              <w:right w:val="single" w:sz="4" w:space="0" w:color="auto"/>
            </w:tcBorders>
            <w:shd w:val="clear" w:color="auto" w:fill="auto"/>
            <w:noWrap/>
            <w:vAlign w:val="bottom"/>
            <w:hideMark/>
          </w:tcPr>
          <w:p w14:paraId="3F99EE6A"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3 (7%)</w:t>
            </w:r>
          </w:p>
        </w:tc>
        <w:tc>
          <w:tcPr>
            <w:tcW w:w="474" w:type="pct"/>
            <w:tcBorders>
              <w:top w:val="nil"/>
              <w:left w:val="nil"/>
              <w:bottom w:val="single" w:sz="4" w:space="0" w:color="auto"/>
              <w:right w:val="single" w:sz="4" w:space="0" w:color="auto"/>
            </w:tcBorders>
            <w:shd w:val="clear" w:color="auto" w:fill="auto"/>
            <w:noWrap/>
            <w:vAlign w:val="bottom"/>
            <w:hideMark/>
          </w:tcPr>
          <w:p w14:paraId="0F5C3965"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20 (47%)</w:t>
            </w:r>
          </w:p>
        </w:tc>
        <w:tc>
          <w:tcPr>
            <w:tcW w:w="481" w:type="pct"/>
            <w:tcBorders>
              <w:top w:val="nil"/>
              <w:left w:val="nil"/>
              <w:bottom w:val="single" w:sz="4" w:space="0" w:color="auto"/>
              <w:right w:val="single" w:sz="4" w:space="0" w:color="auto"/>
            </w:tcBorders>
            <w:shd w:val="clear" w:color="auto" w:fill="auto"/>
            <w:noWrap/>
            <w:vAlign w:val="bottom"/>
            <w:hideMark/>
          </w:tcPr>
          <w:p w14:paraId="601285D8"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10 (23%)</w:t>
            </w:r>
          </w:p>
        </w:tc>
        <w:tc>
          <w:tcPr>
            <w:tcW w:w="447" w:type="pct"/>
            <w:tcBorders>
              <w:top w:val="nil"/>
              <w:left w:val="nil"/>
              <w:bottom w:val="single" w:sz="4" w:space="0" w:color="auto"/>
              <w:right w:val="single" w:sz="4" w:space="0" w:color="auto"/>
            </w:tcBorders>
            <w:shd w:val="clear" w:color="auto" w:fill="auto"/>
            <w:noWrap/>
            <w:vAlign w:val="bottom"/>
            <w:hideMark/>
          </w:tcPr>
          <w:p w14:paraId="41A5AB7A"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2 (5%)</w:t>
            </w:r>
          </w:p>
        </w:tc>
      </w:tr>
      <w:tr w:rsidR="003F64AB" w:rsidRPr="00777AA0" w14:paraId="4FE75B7B" w14:textId="77777777" w:rsidTr="009B1C0D">
        <w:trPr>
          <w:trHeight w:val="280"/>
          <w:jc w:val="center"/>
        </w:trPr>
        <w:tc>
          <w:tcPr>
            <w:tcW w:w="448" w:type="pct"/>
            <w:tcBorders>
              <w:top w:val="nil"/>
              <w:left w:val="single" w:sz="4" w:space="0" w:color="auto"/>
              <w:bottom w:val="single" w:sz="4" w:space="0" w:color="auto"/>
              <w:right w:val="single" w:sz="4" w:space="0" w:color="auto"/>
            </w:tcBorders>
            <w:shd w:val="clear" w:color="auto" w:fill="auto"/>
            <w:noWrap/>
            <w:vAlign w:val="bottom"/>
            <w:hideMark/>
          </w:tcPr>
          <w:p w14:paraId="018A4D0C" w14:textId="77777777" w:rsidR="00777AA0" w:rsidRPr="00777AA0" w:rsidRDefault="00777AA0" w:rsidP="00FA07FD">
            <w:pPr>
              <w:rPr>
                <w:rFonts w:ascii="Calibri" w:hAnsi="Calibri"/>
                <w:color w:val="000000"/>
                <w:sz w:val="22"/>
                <w:szCs w:val="22"/>
              </w:rPr>
            </w:pPr>
            <w:r w:rsidRPr="00777AA0">
              <w:rPr>
                <w:rFonts w:ascii="Calibri" w:hAnsi="Calibri"/>
                <w:color w:val="000000"/>
                <w:sz w:val="22"/>
                <w:szCs w:val="22"/>
              </w:rPr>
              <w:t xml:space="preserve">Cent </w:t>
            </w:r>
            <w:proofErr w:type="spellStart"/>
            <w:r w:rsidRPr="00777AA0">
              <w:rPr>
                <w:rFonts w:ascii="Calibri" w:hAnsi="Calibri"/>
                <w:color w:val="000000"/>
                <w:sz w:val="22"/>
                <w:szCs w:val="22"/>
              </w:rPr>
              <w:t>Svrs</w:t>
            </w:r>
            <w:proofErr w:type="spellEnd"/>
          </w:p>
        </w:tc>
        <w:tc>
          <w:tcPr>
            <w:tcW w:w="1107" w:type="pct"/>
            <w:tcBorders>
              <w:top w:val="nil"/>
              <w:left w:val="nil"/>
              <w:bottom w:val="single" w:sz="4" w:space="0" w:color="auto"/>
              <w:right w:val="single" w:sz="4" w:space="0" w:color="auto"/>
            </w:tcBorders>
            <w:shd w:val="clear" w:color="auto" w:fill="auto"/>
            <w:noWrap/>
            <w:vAlign w:val="bottom"/>
            <w:hideMark/>
          </w:tcPr>
          <w:p w14:paraId="31BA7E9B" w14:textId="77777777" w:rsidR="00777AA0" w:rsidRPr="00777AA0" w:rsidRDefault="00777AA0" w:rsidP="00BE27DC">
            <w:pPr>
              <w:rPr>
                <w:rFonts w:ascii="Calibri" w:hAnsi="Calibri"/>
                <w:color w:val="000000"/>
                <w:sz w:val="22"/>
                <w:szCs w:val="22"/>
              </w:rPr>
            </w:pPr>
            <w:r w:rsidRPr="00777AA0">
              <w:rPr>
                <w:rFonts w:ascii="Calibri" w:hAnsi="Calibri"/>
                <w:color w:val="000000"/>
                <w:sz w:val="22"/>
                <w:szCs w:val="22"/>
              </w:rPr>
              <w:t>Skilled Crafts</w:t>
            </w:r>
          </w:p>
        </w:tc>
        <w:tc>
          <w:tcPr>
            <w:tcW w:w="717" w:type="pct"/>
            <w:tcBorders>
              <w:top w:val="nil"/>
              <w:left w:val="nil"/>
              <w:bottom w:val="single" w:sz="4" w:space="0" w:color="auto"/>
              <w:right w:val="single" w:sz="4" w:space="0" w:color="auto"/>
            </w:tcBorders>
            <w:shd w:val="clear" w:color="auto" w:fill="auto"/>
            <w:noWrap/>
            <w:vAlign w:val="bottom"/>
            <w:hideMark/>
          </w:tcPr>
          <w:p w14:paraId="5A97D175"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w:t>
            </w:r>
          </w:p>
        </w:tc>
        <w:tc>
          <w:tcPr>
            <w:tcW w:w="560" w:type="pct"/>
            <w:tcBorders>
              <w:top w:val="nil"/>
              <w:left w:val="nil"/>
              <w:bottom w:val="single" w:sz="4" w:space="0" w:color="auto"/>
              <w:right w:val="single" w:sz="4" w:space="0" w:color="auto"/>
            </w:tcBorders>
            <w:shd w:val="clear" w:color="auto" w:fill="auto"/>
            <w:noWrap/>
            <w:vAlign w:val="bottom"/>
            <w:hideMark/>
          </w:tcPr>
          <w:p w14:paraId="0D4B4FFC"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4 (18%)</w:t>
            </w:r>
          </w:p>
        </w:tc>
        <w:tc>
          <w:tcPr>
            <w:tcW w:w="377" w:type="pct"/>
            <w:tcBorders>
              <w:top w:val="nil"/>
              <w:left w:val="nil"/>
              <w:bottom w:val="single" w:sz="4" w:space="0" w:color="auto"/>
              <w:right w:val="single" w:sz="4" w:space="0" w:color="auto"/>
            </w:tcBorders>
            <w:shd w:val="clear" w:color="auto" w:fill="auto"/>
            <w:noWrap/>
            <w:vAlign w:val="bottom"/>
            <w:hideMark/>
          </w:tcPr>
          <w:p w14:paraId="1D482382"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1 (5%)</w:t>
            </w:r>
          </w:p>
        </w:tc>
        <w:tc>
          <w:tcPr>
            <w:tcW w:w="389" w:type="pct"/>
            <w:tcBorders>
              <w:top w:val="nil"/>
              <w:left w:val="nil"/>
              <w:bottom w:val="single" w:sz="4" w:space="0" w:color="auto"/>
              <w:right w:val="single" w:sz="4" w:space="0" w:color="auto"/>
            </w:tcBorders>
            <w:shd w:val="clear" w:color="auto" w:fill="auto"/>
            <w:noWrap/>
            <w:vAlign w:val="bottom"/>
            <w:hideMark/>
          </w:tcPr>
          <w:p w14:paraId="7386E51A" w14:textId="77777777" w:rsidR="00777AA0" w:rsidRPr="00777AA0" w:rsidRDefault="00777AA0" w:rsidP="00EC6177">
            <w:pPr>
              <w:jc w:val="center"/>
              <w:rPr>
                <w:rFonts w:ascii="Calibri" w:hAnsi="Calibri"/>
                <w:color w:val="000000"/>
                <w:sz w:val="22"/>
                <w:szCs w:val="22"/>
              </w:rPr>
            </w:pPr>
            <w:r w:rsidRPr="00777AA0">
              <w:rPr>
                <w:rFonts w:ascii="Calibri" w:hAnsi="Calibri"/>
                <w:color w:val="000000"/>
                <w:sz w:val="22"/>
                <w:szCs w:val="22"/>
              </w:rPr>
              <w:t>1 (5%)</w:t>
            </w:r>
          </w:p>
        </w:tc>
        <w:tc>
          <w:tcPr>
            <w:tcW w:w="474" w:type="pct"/>
            <w:tcBorders>
              <w:top w:val="nil"/>
              <w:left w:val="nil"/>
              <w:bottom w:val="single" w:sz="4" w:space="0" w:color="auto"/>
              <w:right w:val="single" w:sz="4" w:space="0" w:color="auto"/>
            </w:tcBorders>
            <w:shd w:val="clear" w:color="auto" w:fill="auto"/>
            <w:noWrap/>
            <w:vAlign w:val="bottom"/>
            <w:hideMark/>
          </w:tcPr>
          <w:p w14:paraId="190FFD1A"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8 (36%)</w:t>
            </w:r>
          </w:p>
        </w:tc>
        <w:tc>
          <w:tcPr>
            <w:tcW w:w="481" w:type="pct"/>
            <w:tcBorders>
              <w:top w:val="nil"/>
              <w:left w:val="nil"/>
              <w:bottom w:val="single" w:sz="4" w:space="0" w:color="auto"/>
              <w:right w:val="single" w:sz="4" w:space="0" w:color="auto"/>
            </w:tcBorders>
            <w:shd w:val="clear" w:color="auto" w:fill="auto"/>
            <w:noWrap/>
            <w:vAlign w:val="bottom"/>
            <w:hideMark/>
          </w:tcPr>
          <w:p w14:paraId="156D7C3B"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8 (36%)</w:t>
            </w:r>
          </w:p>
        </w:tc>
        <w:tc>
          <w:tcPr>
            <w:tcW w:w="447" w:type="pct"/>
            <w:tcBorders>
              <w:top w:val="nil"/>
              <w:left w:val="nil"/>
              <w:bottom w:val="single" w:sz="4" w:space="0" w:color="auto"/>
              <w:right w:val="single" w:sz="4" w:space="0" w:color="auto"/>
            </w:tcBorders>
            <w:shd w:val="clear" w:color="auto" w:fill="auto"/>
            <w:noWrap/>
            <w:vAlign w:val="bottom"/>
            <w:hideMark/>
          </w:tcPr>
          <w:p w14:paraId="2443963D"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w:t>
            </w:r>
          </w:p>
        </w:tc>
      </w:tr>
      <w:tr w:rsidR="003F64AB" w:rsidRPr="00064F24" w14:paraId="534BEF18" w14:textId="77777777" w:rsidTr="009B1C0D">
        <w:trPr>
          <w:trHeight w:val="280"/>
          <w:jc w:val="center"/>
        </w:trPr>
        <w:tc>
          <w:tcPr>
            <w:tcW w:w="448" w:type="pct"/>
            <w:tcBorders>
              <w:top w:val="nil"/>
              <w:left w:val="single" w:sz="4" w:space="0" w:color="auto"/>
              <w:bottom w:val="single" w:sz="4" w:space="0" w:color="auto"/>
              <w:right w:val="single" w:sz="4" w:space="0" w:color="auto"/>
            </w:tcBorders>
            <w:shd w:val="clear" w:color="auto" w:fill="auto"/>
            <w:noWrap/>
            <w:vAlign w:val="bottom"/>
            <w:hideMark/>
          </w:tcPr>
          <w:p w14:paraId="79AD55CC" w14:textId="77777777" w:rsidR="00777AA0" w:rsidRPr="00064F24" w:rsidRDefault="00777AA0" w:rsidP="00FA07FD">
            <w:pPr>
              <w:rPr>
                <w:rFonts w:ascii="Calibri" w:hAnsi="Calibri"/>
                <w:b/>
                <w:color w:val="000000"/>
                <w:sz w:val="22"/>
                <w:szCs w:val="22"/>
              </w:rPr>
            </w:pPr>
            <w:r w:rsidRPr="00064F24">
              <w:rPr>
                <w:rFonts w:ascii="Calibri" w:hAnsi="Calibri"/>
                <w:b/>
                <w:color w:val="000000"/>
                <w:sz w:val="22"/>
                <w:szCs w:val="22"/>
              </w:rPr>
              <w:t xml:space="preserve">Cent </w:t>
            </w:r>
            <w:proofErr w:type="spellStart"/>
            <w:r w:rsidRPr="00064F24">
              <w:rPr>
                <w:rFonts w:ascii="Calibri" w:hAnsi="Calibri"/>
                <w:b/>
                <w:color w:val="000000"/>
                <w:sz w:val="22"/>
                <w:szCs w:val="22"/>
              </w:rPr>
              <w:t>Svrs</w:t>
            </w:r>
            <w:proofErr w:type="spellEnd"/>
          </w:p>
        </w:tc>
        <w:tc>
          <w:tcPr>
            <w:tcW w:w="1107" w:type="pct"/>
            <w:tcBorders>
              <w:top w:val="nil"/>
              <w:left w:val="nil"/>
              <w:bottom w:val="single" w:sz="4" w:space="0" w:color="auto"/>
              <w:right w:val="single" w:sz="4" w:space="0" w:color="auto"/>
            </w:tcBorders>
            <w:shd w:val="clear" w:color="auto" w:fill="auto"/>
            <w:noWrap/>
            <w:vAlign w:val="bottom"/>
            <w:hideMark/>
          </w:tcPr>
          <w:p w14:paraId="09C16454" w14:textId="77777777" w:rsidR="00777AA0" w:rsidRPr="00064F24" w:rsidRDefault="00777AA0" w:rsidP="00BE27DC">
            <w:pPr>
              <w:rPr>
                <w:rFonts w:ascii="Calibri" w:hAnsi="Calibri"/>
                <w:b/>
                <w:color w:val="000000"/>
                <w:sz w:val="22"/>
                <w:szCs w:val="22"/>
              </w:rPr>
            </w:pPr>
            <w:r w:rsidRPr="00064F24">
              <w:rPr>
                <w:rFonts w:ascii="Calibri" w:hAnsi="Calibri"/>
                <w:b/>
                <w:color w:val="000000"/>
                <w:sz w:val="22"/>
                <w:szCs w:val="22"/>
              </w:rPr>
              <w:t>Total</w:t>
            </w:r>
          </w:p>
        </w:tc>
        <w:tc>
          <w:tcPr>
            <w:tcW w:w="717" w:type="pct"/>
            <w:tcBorders>
              <w:top w:val="nil"/>
              <w:left w:val="nil"/>
              <w:bottom w:val="single" w:sz="4" w:space="0" w:color="auto"/>
              <w:right w:val="single" w:sz="4" w:space="0" w:color="auto"/>
            </w:tcBorders>
            <w:shd w:val="clear" w:color="auto" w:fill="auto"/>
            <w:noWrap/>
            <w:vAlign w:val="bottom"/>
            <w:hideMark/>
          </w:tcPr>
          <w:p w14:paraId="5B32AFAC" w14:textId="77777777" w:rsidR="00777AA0" w:rsidRPr="00064F24" w:rsidRDefault="00777AA0" w:rsidP="00EC6177">
            <w:pPr>
              <w:jc w:val="center"/>
              <w:rPr>
                <w:rFonts w:ascii="Calibri" w:eastAsiaTheme="majorEastAsia" w:hAnsi="Calibri" w:cstheme="majorBidi"/>
                <w:b/>
                <w:bCs/>
                <w:i/>
                <w:iCs/>
                <w:color w:val="000000"/>
                <w:sz w:val="22"/>
                <w:szCs w:val="22"/>
              </w:rPr>
            </w:pPr>
            <w:r w:rsidRPr="00064F24">
              <w:rPr>
                <w:rFonts w:ascii="Calibri" w:hAnsi="Calibri"/>
                <w:b/>
                <w:color w:val="000000"/>
                <w:sz w:val="22"/>
                <w:szCs w:val="22"/>
              </w:rPr>
              <w:t>1 (1%)</w:t>
            </w:r>
          </w:p>
        </w:tc>
        <w:tc>
          <w:tcPr>
            <w:tcW w:w="560" w:type="pct"/>
            <w:tcBorders>
              <w:top w:val="nil"/>
              <w:left w:val="nil"/>
              <w:bottom w:val="single" w:sz="4" w:space="0" w:color="auto"/>
              <w:right w:val="single" w:sz="4" w:space="0" w:color="auto"/>
            </w:tcBorders>
            <w:shd w:val="clear" w:color="auto" w:fill="auto"/>
            <w:noWrap/>
            <w:vAlign w:val="bottom"/>
            <w:hideMark/>
          </w:tcPr>
          <w:p w14:paraId="428A4C6D" w14:textId="77777777" w:rsidR="00777AA0" w:rsidRPr="00064F24" w:rsidRDefault="00777AA0" w:rsidP="00EC6177">
            <w:pPr>
              <w:jc w:val="center"/>
              <w:rPr>
                <w:rFonts w:ascii="Calibri" w:eastAsiaTheme="majorEastAsia" w:hAnsi="Calibri" w:cstheme="majorBidi"/>
                <w:b/>
                <w:bCs/>
                <w:i/>
                <w:iCs/>
                <w:color w:val="000000"/>
                <w:sz w:val="22"/>
                <w:szCs w:val="22"/>
              </w:rPr>
            </w:pPr>
            <w:r w:rsidRPr="00064F24">
              <w:rPr>
                <w:rFonts w:ascii="Calibri" w:hAnsi="Calibri"/>
                <w:b/>
                <w:color w:val="000000"/>
                <w:sz w:val="22"/>
                <w:szCs w:val="22"/>
              </w:rPr>
              <w:t>34 (18%)</w:t>
            </w:r>
          </w:p>
        </w:tc>
        <w:tc>
          <w:tcPr>
            <w:tcW w:w="377" w:type="pct"/>
            <w:tcBorders>
              <w:top w:val="nil"/>
              <w:left w:val="nil"/>
              <w:bottom w:val="single" w:sz="4" w:space="0" w:color="auto"/>
              <w:right w:val="single" w:sz="4" w:space="0" w:color="auto"/>
            </w:tcBorders>
            <w:shd w:val="clear" w:color="auto" w:fill="auto"/>
            <w:noWrap/>
            <w:vAlign w:val="bottom"/>
            <w:hideMark/>
          </w:tcPr>
          <w:p w14:paraId="4EA2BD80" w14:textId="77777777" w:rsidR="00777AA0" w:rsidRPr="00064F24" w:rsidRDefault="00777AA0" w:rsidP="00EC6177">
            <w:pPr>
              <w:jc w:val="center"/>
              <w:rPr>
                <w:rFonts w:ascii="Calibri" w:eastAsiaTheme="majorEastAsia" w:hAnsi="Calibri" w:cstheme="majorBidi"/>
                <w:b/>
                <w:bCs/>
                <w:i/>
                <w:iCs/>
                <w:color w:val="000000"/>
                <w:sz w:val="22"/>
                <w:szCs w:val="22"/>
              </w:rPr>
            </w:pPr>
            <w:r w:rsidRPr="00064F24">
              <w:rPr>
                <w:rFonts w:ascii="Calibri" w:hAnsi="Calibri"/>
                <w:b/>
                <w:color w:val="000000"/>
                <w:sz w:val="22"/>
                <w:szCs w:val="22"/>
              </w:rPr>
              <w:t>7 (4%)</w:t>
            </w:r>
          </w:p>
        </w:tc>
        <w:tc>
          <w:tcPr>
            <w:tcW w:w="389" w:type="pct"/>
            <w:tcBorders>
              <w:top w:val="nil"/>
              <w:left w:val="nil"/>
              <w:bottom w:val="single" w:sz="4" w:space="0" w:color="auto"/>
              <w:right w:val="single" w:sz="4" w:space="0" w:color="auto"/>
            </w:tcBorders>
            <w:shd w:val="clear" w:color="auto" w:fill="auto"/>
            <w:noWrap/>
            <w:vAlign w:val="bottom"/>
            <w:hideMark/>
          </w:tcPr>
          <w:p w14:paraId="544CB16A" w14:textId="77777777" w:rsidR="00777AA0" w:rsidRPr="00064F24" w:rsidRDefault="00777AA0" w:rsidP="00EC6177">
            <w:pPr>
              <w:jc w:val="center"/>
              <w:rPr>
                <w:rFonts w:ascii="Calibri" w:eastAsiaTheme="majorEastAsia" w:hAnsi="Calibri" w:cstheme="majorBidi"/>
                <w:b/>
                <w:bCs/>
                <w:i/>
                <w:iCs/>
                <w:color w:val="000000"/>
                <w:sz w:val="22"/>
                <w:szCs w:val="22"/>
              </w:rPr>
            </w:pPr>
            <w:r w:rsidRPr="00064F24">
              <w:rPr>
                <w:rFonts w:ascii="Calibri" w:hAnsi="Calibri"/>
                <w:b/>
                <w:color w:val="000000"/>
                <w:sz w:val="22"/>
                <w:szCs w:val="22"/>
              </w:rPr>
              <w:t>8 (4%)</w:t>
            </w:r>
          </w:p>
        </w:tc>
        <w:tc>
          <w:tcPr>
            <w:tcW w:w="474" w:type="pct"/>
            <w:tcBorders>
              <w:top w:val="nil"/>
              <w:left w:val="nil"/>
              <w:bottom w:val="single" w:sz="4" w:space="0" w:color="auto"/>
              <w:right w:val="single" w:sz="4" w:space="0" w:color="auto"/>
            </w:tcBorders>
            <w:shd w:val="clear" w:color="auto" w:fill="auto"/>
            <w:noWrap/>
            <w:vAlign w:val="bottom"/>
            <w:hideMark/>
          </w:tcPr>
          <w:p w14:paraId="1D3F0827" w14:textId="77777777" w:rsidR="00777AA0" w:rsidRPr="00064F24" w:rsidRDefault="00777AA0" w:rsidP="00EC6177">
            <w:pPr>
              <w:jc w:val="center"/>
              <w:rPr>
                <w:rFonts w:ascii="Calibri" w:eastAsiaTheme="majorEastAsia" w:hAnsi="Calibri" w:cstheme="majorBidi"/>
                <w:b/>
                <w:bCs/>
                <w:i/>
                <w:iCs/>
                <w:color w:val="000000"/>
                <w:sz w:val="22"/>
                <w:szCs w:val="22"/>
              </w:rPr>
            </w:pPr>
            <w:r w:rsidRPr="00064F24">
              <w:rPr>
                <w:rFonts w:ascii="Calibri" w:hAnsi="Calibri"/>
                <w:b/>
                <w:color w:val="000000"/>
                <w:sz w:val="22"/>
                <w:szCs w:val="22"/>
              </w:rPr>
              <w:t>44 (24%)</w:t>
            </w:r>
          </w:p>
        </w:tc>
        <w:tc>
          <w:tcPr>
            <w:tcW w:w="481" w:type="pct"/>
            <w:tcBorders>
              <w:top w:val="nil"/>
              <w:left w:val="nil"/>
              <w:bottom w:val="single" w:sz="4" w:space="0" w:color="auto"/>
              <w:right w:val="single" w:sz="4" w:space="0" w:color="auto"/>
            </w:tcBorders>
            <w:shd w:val="clear" w:color="auto" w:fill="auto"/>
            <w:noWrap/>
            <w:vAlign w:val="bottom"/>
            <w:hideMark/>
          </w:tcPr>
          <w:p w14:paraId="16286F13" w14:textId="77777777" w:rsidR="00777AA0" w:rsidRPr="00064F24" w:rsidRDefault="00777AA0" w:rsidP="00EC6177">
            <w:pPr>
              <w:jc w:val="center"/>
              <w:rPr>
                <w:rFonts w:ascii="Calibri" w:eastAsiaTheme="majorEastAsia" w:hAnsi="Calibri" w:cstheme="majorBidi"/>
                <w:b/>
                <w:bCs/>
                <w:i/>
                <w:iCs/>
                <w:color w:val="000000"/>
                <w:sz w:val="22"/>
                <w:szCs w:val="22"/>
              </w:rPr>
            </w:pPr>
            <w:r w:rsidRPr="00064F24">
              <w:rPr>
                <w:rFonts w:ascii="Calibri" w:hAnsi="Calibri"/>
                <w:b/>
                <w:color w:val="000000"/>
                <w:sz w:val="22"/>
                <w:szCs w:val="22"/>
              </w:rPr>
              <w:t>81 (44%)</w:t>
            </w:r>
          </w:p>
        </w:tc>
        <w:tc>
          <w:tcPr>
            <w:tcW w:w="447" w:type="pct"/>
            <w:tcBorders>
              <w:top w:val="nil"/>
              <w:left w:val="nil"/>
              <w:bottom w:val="single" w:sz="4" w:space="0" w:color="auto"/>
              <w:right w:val="single" w:sz="4" w:space="0" w:color="auto"/>
            </w:tcBorders>
            <w:shd w:val="clear" w:color="auto" w:fill="auto"/>
            <w:noWrap/>
            <w:vAlign w:val="bottom"/>
            <w:hideMark/>
          </w:tcPr>
          <w:p w14:paraId="2839FA81" w14:textId="77777777" w:rsidR="00777AA0" w:rsidRPr="00064F24" w:rsidRDefault="00777AA0" w:rsidP="00EC6177">
            <w:pPr>
              <w:jc w:val="center"/>
              <w:rPr>
                <w:rFonts w:ascii="Calibri" w:eastAsiaTheme="majorEastAsia" w:hAnsi="Calibri" w:cstheme="majorBidi"/>
                <w:b/>
                <w:bCs/>
                <w:i/>
                <w:iCs/>
                <w:color w:val="000000"/>
                <w:sz w:val="22"/>
                <w:szCs w:val="22"/>
              </w:rPr>
            </w:pPr>
            <w:r w:rsidRPr="00064F24">
              <w:rPr>
                <w:rFonts w:ascii="Calibri" w:hAnsi="Calibri"/>
                <w:b/>
                <w:color w:val="000000"/>
                <w:sz w:val="22"/>
                <w:szCs w:val="22"/>
              </w:rPr>
              <w:t>9 (5%)</w:t>
            </w:r>
          </w:p>
        </w:tc>
      </w:tr>
      <w:tr w:rsidR="003F64AB" w:rsidRPr="00064F24" w14:paraId="4CD89397" w14:textId="77777777" w:rsidTr="009B1C0D">
        <w:trPr>
          <w:trHeight w:val="280"/>
          <w:jc w:val="center"/>
        </w:trPr>
        <w:tc>
          <w:tcPr>
            <w:tcW w:w="448" w:type="pct"/>
            <w:tcBorders>
              <w:top w:val="nil"/>
              <w:left w:val="single" w:sz="4" w:space="0" w:color="auto"/>
              <w:bottom w:val="single" w:sz="4" w:space="0" w:color="auto"/>
              <w:right w:val="single" w:sz="4" w:space="0" w:color="auto"/>
            </w:tcBorders>
            <w:shd w:val="clear" w:color="auto" w:fill="auto"/>
            <w:noWrap/>
            <w:vAlign w:val="bottom"/>
            <w:hideMark/>
          </w:tcPr>
          <w:p w14:paraId="23204975" w14:textId="77777777" w:rsidR="00777AA0" w:rsidRPr="00064F24" w:rsidRDefault="00777AA0" w:rsidP="00FA07FD">
            <w:pPr>
              <w:rPr>
                <w:rFonts w:ascii="Calibri" w:hAnsi="Calibri"/>
                <w:b/>
                <w:color w:val="000000"/>
                <w:sz w:val="22"/>
                <w:szCs w:val="22"/>
              </w:rPr>
            </w:pPr>
            <w:r w:rsidRPr="00064F24">
              <w:rPr>
                <w:rFonts w:ascii="Calibri" w:hAnsi="Calibri"/>
                <w:b/>
                <w:color w:val="000000"/>
                <w:sz w:val="22"/>
                <w:szCs w:val="22"/>
              </w:rPr>
              <w:t>Total</w:t>
            </w:r>
          </w:p>
        </w:tc>
        <w:tc>
          <w:tcPr>
            <w:tcW w:w="1107" w:type="pct"/>
            <w:tcBorders>
              <w:top w:val="nil"/>
              <w:left w:val="nil"/>
              <w:bottom w:val="single" w:sz="4" w:space="0" w:color="auto"/>
              <w:right w:val="single" w:sz="4" w:space="0" w:color="auto"/>
            </w:tcBorders>
            <w:shd w:val="clear" w:color="auto" w:fill="auto"/>
            <w:noWrap/>
            <w:vAlign w:val="bottom"/>
            <w:hideMark/>
          </w:tcPr>
          <w:p w14:paraId="28AEC9E6" w14:textId="77777777" w:rsidR="00777AA0" w:rsidRPr="00064F24" w:rsidRDefault="00777AA0" w:rsidP="00BE27DC">
            <w:pPr>
              <w:rPr>
                <w:rFonts w:ascii="Calibri" w:hAnsi="Calibri"/>
                <w:b/>
                <w:color w:val="000000"/>
                <w:sz w:val="22"/>
                <w:szCs w:val="22"/>
              </w:rPr>
            </w:pPr>
            <w:r w:rsidRPr="00064F24">
              <w:rPr>
                <w:rFonts w:ascii="Calibri" w:hAnsi="Calibri"/>
                <w:b/>
                <w:color w:val="000000"/>
                <w:sz w:val="22"/>
                <w:szCs w:val="22"/>
              </w:rPr>
              <w:t>Total</w:t>
            </w:r>
          </w:p>
        </w:tc>
        <w:tc>
          <w:tcPr>
            <w:tcW w:w="717" w:type="pct"/>
            <w:tcBorders>
              <w:top w:val="nil"/>
              <w:left w:val="nil"/>
              <w:bottom w:val="single" w:sz="4" w:space="0" w:color="auto"/>
              <w:right w:val="single" w:sz="4" w:space="0" w:color="auto"/>
            </w:tcBorders>
            <w:shd w:val="clear" w:color="auto" w:fill="auto"/>
            <w:noWrap/>
            <w:vAlign w:val="bottom"/>
            <w:hideMark/>
          </w:tcPr>
          <w:p w14:paraId="54843F77" w14:textId="77777777" w:rsidR="00777AA0" w:rsidRPr="00064F24" w:rsidRDefault="00777AA0" w:rsidP="00EC6177">
            <w:pPr>
              <w:jc w:val="center"/>
              <w:rPr>
                <w:rFonts w:ascii="Calibri" w:eastAsiaTheme="majorEastAsia" w:hAnsi="Calibri" w:cstheme="majorBidi"/>
                <w:b/>
                <w:bCs/>
                <w:i/>
                <w:iCs/>
                <w:color w:val="000000"/>
                <w:sz w:val="22"/>
                <w:szCs w:val="22"/>
              </w:rPr>
            </w:pPr>
            <w:r w:rsidRPr="00064F24">
              <w:rPr>
                <w:rFonts w:ascii="Calibri" w:hAnsi="Calibri"/>
                <w:b/>
                <w:color w:val="000000"/>
                <w:sz w:val="22"/>
                <w:szCs w:val="22"/>
              </w:rPr>
              <w:t>6 (1%)</w:t>
            </w:r>
          </w:p>
        </w:tc>
        <w:tc>
          <w:tcPr>
            <w:tcW w:w="560" w:type="pct"/>
            <w:tcBorders>
              <w:top w:val="nil"/>
              <w:left w:val="nil"/>
              <w:bottom w:val="single" w:sz="4" w:space="0" w:color="auto"/>
              <w:right w:val="single" w:sz="4" w:space="0" w:color="auto"/>
            </w:tcBorders>
            <w:shd w:val="clear" w:color="auto" w:fill="auto"/>
            <w:noWrap/>
            <w:vAlign w:val="bottom"/>
            <w:hideMark/>
          </w:tcPr>
          <w:p w14:paraId="708399EF" w14:textId="77777777" w:rsidR="00777AA0" w:rsidRPr="00064F24" w:rsidRDefault="00777AA0" w:rsidP="00EC6177">
            <w:pPr>
              <w:jc w:val="center"/>
              <w:rPr>
                <w:rFonts w:ascii="Calibri" w:eastAsiaTheme="majorEastAsia" w:hAnsi="Calibri" w:cstheme="majorBidi"/>
                <w:b/>
                <w:bCs/>
                <w:i/>
                <w:iCs/>
                <w:color w:val="000000"/>
                <w:sz w:val="22"/>
                <w:szCs w:val="22"/>
              </w:rPr>
            </w:pPr>
            <w:r w:rsidRPr="00064F24">
              <w:rPr>
                <w:rFonts w:ascii="Calibri" w:hAnsi="Calibri"/>
                <w:b/>
                <w:color w:val="000000"/>
                <w:sz w:val="22"/>
                <w:szCs w:val="22"/>
              </w:rPr>
              <w:t>202 (19%)</w:t>
            </w:r>
          </w:p>
        </w:tc>
        <w:tc>
          <w:tcPr>
            <w:tcW w:w="377" w:type="pct"/>
            <w:tcBorders>
              <w:top w:val="nil"/>
              <w:left w:val="nil"/>
              <w:bottom w:val="single" w:sz="4" w:space="0" w:color="auto"/>
              <w:right w:val="single" w:sz="4" w:space="0" w:color="auto"/>
            </w:tcBorders>
            <w:shd w:val="clear" w:color="auto" w:fill="auto"/>
            <w:noWrap/>
            <w:vAlign w:val="bottom"/>
            <w:hideMark/>
          </w:tcPr>
          <w:p w14:paraId="03B560A3" w14:textId="77777777" w:rsidR="00777AA0" w:rsidRPr="00064F24" w:rsidRDefault="00777AA0" w:rsidP="00EC6177">
            <w:pPr>
              <w:jc w:val="center"/>
              <w:rPr>
                <w:rFonts w:ascii="Calibri" w:eastAsiaTheme="majorEastAsia" w:hAnsi="Calibri" w:cstheme="majorBidi"/>
                <w:b/>
                <w:bCs/>
                <w:i/>
                <w:iCs/>
                <w:color w:val="000000"/>
                <w:sz w:val="22"/>
                <w:szCs w:val="22"/>
              </w:rPr>
            </w:pPr>
            <w:r w:rsidRPr="00064F24">
              <w:rPr>
                <w:rFonts w:ascii="Calibri" w:hAnsi="Calibri"/>
                <w:b/>
                <w:color w:val="000000"/>
                <w:sz w:val="22"/>
                <w:szCs w:val="22"/>
              </w:rPr>
              <w:t>60 (6%)</w:t>
            </w:r>
          </w:p>
        </w:tc>
        <w:tc>
          <w:tcPr>
            <w:tcW w:w="389" w:type="pct"/>
            <w:tcBorders>
              <w:top w:val="nil"/>
              <w:left w:val="nil"/>
              <w:bottom w:val="single" w:sz="4" w:space="0" w:color="auto"/>
              <w:right w:val="single" w:sz="4" w:space="0" w:color="auto"/>
            </w:tcBorders>
            <w:shd w:val="clear" w:color="auto" w:fill="auto"/>
            <w:noWrap/>
            <w:vAlign w:val="bottom"/>
            <w:hideMark/>
          </w:tcPr>
          <w:p w14:paraId="6048F599" w14:textId="77777777" w:rsidR="00777AA0" w:rsidRPr="00064F24" w:rsidRDefault="00777AA0" w:rsidP="00EC6177">
            <w:pPr>
              <w:jc w:val="center"/>
              <w:rPr>
                <w:rFonts w:ascii="Calibri" w:eastAsiaTheme="majorEastAsia" w:hAnsi="Calibri" w:cstheme="majorBidi"/>
                <w:b/>
                <w:bCs/>
                <w:i/>
                <w:iCs/>
                <w:color w:val="000000"/>
                <w:sz w:val="22"/>
                <w:szCs w:val="22"/>
              </w:rPr>
            </w:pPr>
            <w:r w:rsidRPr="00064F24">
              <w:rPr>
                <w:rFonts w:ascii="Calibri" w:hAnsi="Calibri"/>
                <w:b/>
                <w:color w:val="000000"/>
                <w:sz w:val="22"/>
                <w:szCs w:val="22"/>
              </w:rPr>
              <w:t>29 (3%)</w:t>
            </w:r>
          </w:p>
        </w:tc>
        <w:tc>
          <w:tcPr>
            <w:tcW w:w="474" w:type="pct"/>
            <w:tcBorders>
              <w:top w:val="nil"/>
              <w:left w:val="nil"/>
              <w:bottom w:val="single" w:sz="4" w:space="0" w:color="auto"/>
              <w:right w:val="single" w:sz="4" w:space="0" w:color="auto"/>
            </w:tcBorders>
            <w:shd w:val="clear" w:color="auto" w:fill="auto"/>
            <w:noWrap/>
            <w:vAlign w:val="bottom"/>
            <w:hideMark/>
          </w:tcPr>
          <w:p w14:paraId="6A02EB1C" w14:textId="77777777" w:rsidR="00777AA0" w:rsidRPr="00064F24" w:rsidRDefault="00777AA0" w:rsidP="00EC6177">
            <w:pPr>
              <w:jc w:val="center"/>
              <w:rPr>
                <w:rFonts w:ascii="Calibri" w:eastAsiaTheme="majorEastAsia" w:hAnsi="Calibri" w:cstheme="majorBidi"/>
                <w:b/>
                <w:bCs/>
                <w:i/>
                <w:iCs/>
                <w:color w:val="000000"/>
                <w:sz w:val="22"/>
                <w:szCs w:val="22"/>
              </w:rPr>
            </w:pPr>
            <w:r w:rsidRPr="00064F24">
              <w:rPr>
                <w:rFonts w:ascii="Calibri" w:hAnsi="Calibri"/>
                <w:b/>
                <w:color w:val="000000"/>
                <w:sz w:val="22"/>
                <w:szCs w:val="22"/>
              </w:rPr>
              <w:t>174 (16%)</w:t>
            </w:r>
          </w:p>
        </w:tc>
        <w:tc>
          <w:tcPr>
            <w:tcW w:w="481" w:type="pct"/>
            <w:tcBorders>
              <w:top w:val="nil"/>
              <w:left w:val="nil"/>
              <w:bottom w:val="single" w:sz="4" w:space="0" w:color="auto"/>
              <w:right w:val="single" w:sz="4" w:space="0" w:color="auto"/>
            </w:tcBorders>
            <w:shd w:val="clear" w:color="auto" w:fill="auto"/>
            <w:noWrap/>
            <w:vAlign w:val="bottom"/>
            <w:hideMark/>
          </w:tcPr>
          <w:p w14:paraId="0D028D08" w14:textId="77777777" w:rsidR="00777AA0" w:rsidRPr="00064F24" w:rsidRDefault="00777AA0" w:rsidP="00EC6177">
            <w:pPr>
              <w:jc w:val="center"/>
              <w:rPr>
                <w:rFonts w:ascii="Calibri" w:eastAsiaTheme="majorEastAsia" w:hAnsi="Calibri" w:cstheme="majorBidi"/>
                <w:b/>
                <w:bCs/>
                <w:i/>
                <w:iCs/>
                <w:color w:val="000000"/>
                <w:sz w:val="22"/>
                <w:szCs w:val="22"/>
              </w:rPr>
            </w:pPr>
            <w:r w:rsidRPr="00064F24">
              <w:rPr>
                <w:rFonts w:ascii="Calibri" w:hAnsi="Calibri"/>
                <w:b/>
                <w:color w:val="000000"/>
                <w:sz w:val="22"/>
                <w:szCs w:val="22"/>
              </w:rPr>
              <w:t>540 (51%)</w:t>
            </w:r>
          </w:p>
        </w:tc>
        <w:tc>
          <w:tcPr>
            <w:tcW w:w="447" w:type="pct"/>
            <w:tcBorders>
              <w:top w:val="nil"/>
              <w:left w:val="nil"/>
              <w:bottom w:val="single" w:sz="4" w:space="0" w:color="auto"/>
              <w:right w:val="single" w:sz="4" w:space="0" w:color="auto"/>
            </w:tcBorders>
            <w:shd w:val="clear" w:color="auto" w:fill="auto"/>
            <w:noWrap/>
            <w:vAlign w:val="bottom"/>
            <w:hideMark/>
          </w:tcPr>
          <w:p w14:paraId="35E9290C" w14:textId="77777777" w:rsidR="00777AA0" w:rsidRPr="00064F24" w:rsidRDefault="00777AA0" w:rsidP="00EC6177">
            <w:pPr>
              <w:jc w:val="center"/>
              <w:rPr>
                <w:rFonts w:ascii="Calibri" w:eastAsiaTheme="majorEastAsia" w:hAnsi="Calibri" w:cstheme="majorBidi"/>
                <w:b/>
                <w:bCs/>
                <w:i/>
                <w:iCs/>
                <w:color w:val="000000"/>
                <w:sz w:val="22"/>
                <w:szCs w:val="22"/>
              </w:rPr>
            </w:pPr>
            <w:r w:rsidRPr="00064F24">
              <w:rPr>
                <w:rFonts w:ascii="Calibri" w:hAnsi="Calibri"/>
                <w:b/>
                <w:color w:val="000000"/>
                <w:sz w:val="22"/>
                <w:szCs w:val="22"/>
              </w:rPr>
              <w:t>54 (5%)</w:t>
            </w:r>
          </w:p>
        </w:tc>
      </w:tr>
    </w:tbl>
    <w:p w14:paraId="2BA2E6B7" w14:textId="77777777" w:rsidR="00777AA0" w:rsidRDefault="00777AA0" w:rsidP="007A1D16">
      <w:pPr>
        <w:pStyle w:val="PlainText"/>
        <w:rPr>
          <w:rFonts w:ascii="Times New Roman" w:hAnsi="Times New Roman"/>
          <w:b/>
          <w:bCs/>
          <w:sz w:val="24"/>
          <w:szCs w:val="24"/>
        </w:rPr>
      </w:pPr>
    </w:p>
    <w:p w14:paraId="2379D2AC" w14:textId="77777777" w:rsidR="00777AA0" w:rsidRDefault="00777AA0" w:rsidP="007A1D16">
      <w:pPr>
        <w:pStyle w:val="PlainText"/>
        <w:rPr>
          <w:rFonts w:ascii="Times New Roman" w:hAnsi="Times New Roman"/>
          <w:b/>
          <w:bCs/>
          <w:sz w:val="24"/>
          <w:szCs w:val="24"/>
        </w:rPr>
      </w:pPr>
    </w:p>
    <w:p w14:paraId="1393E24F" w14:textId="77777777" w:rsidR="00BC56A0" w:rsidRDefault="00BC56A0" w:rsidP="007A1D16">
      <w:pPr>
        <w:pStyle w:val="PlainText"/>
        <w:rPr>
          <w:rFonts w:ascii="Times New Roman" w:hAnsi="Times New Roman"/>
          <w:b/>
          <w:bCs/>
          <w:sz w:val="24"/>
          <w:szCs w:val="24"/>
        </w:rPr>
      </w:pPr>
    </w:p>
    <w:p w14:paraId="2B5DB1AA" w14:textId="77777777" w:rsidR="00BC56A0" w:rsidRDefault="00BC56A0" w:rsidP="00FA07FD">
      <w:pPr>
        <w:rPr>
          <w:b/>
          <w:bCs/>
        </w:rPr>
      </w:pPr>
      <w:r>
        <w:rPr>
          <w:b/>
          <w:bCs/>
        </w:rPr>
        <w:br w:type="page"/>
      </w:r>
    </w:p>
    <w:p w14:paraId="44758CBE" w14:textId="77777777" w:rsidR="00715BD5" w:rsidRDefault="00F11CB8" w:rsidP="00EC6177">
      <w:pPr>
        <w:pStyle w:val="Heading2"/>
      </w:pPr>
      <w:bookmarkStart w:id="44" w:name="_Toc316821202"/>
      <w:bookmarkStart w:id="45" w:name="_Toc317244333"/>
      <w:r>
        <w:lastRenderedPageBreak/>
        <w:t xml:space="preserve">District/College </w:t>
      </w:r>
      <w:r w:rsidR="00715BD5">
        <w:t>Workforce Gender – 2012</w:t>
      </w:r>
      <w:bookmarkEnd w:id="44"/>
      <w:bookmarkEnd w:id="45"/>
    </w:p>
    <w:p w14:paraId="6CA52186" w14:textId="77777777" w:rsidR="00014FC1" w:rsidRPr="00014FC1" w:rsidRDefault="00014FC1" w:rsidP="007A1D16"/>
    <w:tbl>
      <w:tblPr>
        <w:tblW w:w="3328" w:type="pct"/>
        <w:jc w:val="center"/>
        <w:tblLook w:val="04A0" w:firstRow="1" w:lastRow="0" w:firstColumn="1" w:lastColumn="0" w:noHBand="0" w:noVBand="1"/>
      </w:tblPr>
      <w:tblGrid>
        <w:gridCol w:w="1983"/>
        <w:gridCol w:w="3505"/>
        <w:gridCol w:w="1992"/>
        <w:gridCol w:w="2169"/>
      </w:tblGrid>
      <w:tr w:rsidR="005E169B" w:rsidRPr="000604F4" w14:paraId="60CE1E41" w14:textId="77777777" w:rsidTr="009B1C0D">
        <w:trPr>
          <w:trHeight w:val="280"/>
          <w:jc w:val="center"/>
        </w:trPr>
        <w:tc>
          <w:tcPr>
            <w:tcW w:w="1028" w:type="pct"/>
            <w:tcBorders>
              <w:top w:val="single" w:sz="4" w:space="0" w:color="auto"/>
              <w:left w:val="single" w:sz="4" w:space="0" w:color="auto"/>
              <w:bottom w:val="single" w:sz="4" w:space="0" w:color="auto"/>
              <w:right w:val="single" w:sz="4" w:space="0" w:color="auto"/>
            </w:tcBorders>
            <w:shd w:val="clear" w:color="auto" w:fill="99CCFF"/>
            <w:noWrap/>
            <w:vAlign w:val="bottom"/>
            <w:hideMark/>
          </w:tcPr>
          <w:p w14:paraId="1603FCFB" w14:textId="77777777" w:rsidR="005B0B3D" w:rsidRPr="000604F4" w:rsidRDefault="005B0B3D" w:rsidP="00FA07FD">
            <w:pPr>
              <w:ind w:left="1708"/>
              <w:rPr>
                <w:rFonts w:ascii="Calibri" w:hAnsi="Calibri"/>
                <w:b/>
                <w:color w:val="000000"/>
                <w:sz w:val="22"/>
                <w:szCs w:val="22"/>
              </w:rPr>
            </w:pPr>
            <w:r w:rsidRPr="000604F4">
              <w:rPr>
                <w:rFonts w:ascii="Calibri" w:hAnsi="Calibri"/>
                <w:b/>
                <w:color w:val="000000"/>
                <w:sz w:val="22"/>
                <w:szCs w:val="22"/>
              </w:rPr>
              <w:t> </w:t>
            </w:r>
          </w:p>
        </w:tc>
        <w:tc>
          <w:tcPr>
            <w:tcW w:w="1816" w:type="pct"/>
            <w:tcBorders>
              <w:top w:val="single" w:sz="4" w:space="0" w:color="auto"/>
              <w:left w:val="nil"/>
              <w:bottom w:val="single" w:sz="4" w:space="0" w:color="auto"/>
              <w:right w:val="single" w:sz="4" w:space="0" w:color="auto"/>
            </w:tcBorders>
            <w:shd w:val="clear" w:color="auto" w:fill="99CCFF"/>
            <w:noWrap/>
            <w:vAlign w:val="bottom"/>
            <w:hideMark/>
          </w:tcPr>
          <w:p w14:paraId="320CE0DB" w14:textId="77777777" w:rsidR="005B0B3D" w:rsidRPr="000604F4" w:rsidRDefault="005B0B3D" w:rsidP="00BE27DC">
            <w:pPr>
              <w:ind w:left="1708"/>
              <w:rPr>
                <w:rFonts w:ascii="Calibri" w:hAnsi="Calibri"/>
                <w:b/>
                <w:color w:val="000000"/>
                <w:sz w:val="22"/>
                <w:szCs w:val="22"/>
              </w:rPr>
            </w:pPr>
            <w:r w:rsidRPr="000604F4">
              <w:rPr>
                <w:rFonts w:ascii="Calibri" w:hAnsi="Calibri"/>
                <w:b/>
                <w:color w:val="000000"/>
                <w:sz w:val="22"/>
                <w:szCs w:val="22"/>
              </w:rPr>
              <w:t> </w:t>
            </w:r>
          </w:p>
        </w:tc>
        <w:tc>
          <w:tcPr>
            <w:tcW w:w="1032" w:type="pct"/>
            <w:tcBorders>
              <w:top w:val="single" w:sz="4" w:space="0" w:color="auto"/>
              <w:left w:val="nil"/>
              <w:bottom w:val="single" w:sz="4" w:space="0" w:color="auto"/>
              <w:right w:val="single" w:sz="4" w:space="0" w:color="auto"/>
            </w:tcBorders>
            <w:shd w:val="clear" w:color="auto" w:fill="99CCFF"/>
            <w:noWrap/>
            <w:vAlign w:val="bottom"/>
            <w:hideMark/>
          </w:tcPr>
          <w:p w14:paraId="331B09D3" w14:textId="77777777" w:rsidR="00DB09CC" w:rsidRPr="000604F4" w:rsidRDefault="00DB09CC" w:rsidP="00EC6177">
            <w:pPr>
              <w:ind w:left="-118"/>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Female</w:t>
            </w:r>
          </w:p>
        </w:tc>
        <w:tc>
          <w:tcPr>
            <w:tcW w:w="1124" w:type="pct"/>
            <w:tcBorders>
              <w:top w:val="single" w:sz="4" w:space="0" w:color="auto"/>
              <w:left w:val="nil"/>
              <w:bottom w:val="single" w:sz="4" w:space="0" w:color="auto"/>
              <w:right w:val="single" w:sz="4" w:space="0" w:color="auto"/>
            </w:tcBorders>
            <w:shd w:val="clear" w:color="auto" w:fill="99CCFF"/>
            <w:noWrap/>
            <w:vAlign w:val="bottom"/>
            <w:hideMark/>
          </w:tcPr>
          <w:p w14:paraId="2F54BC72" w14:textId="77777777" w:rsidR="005B0B3D" w:rsidRPr="000604F4" w:rsidRDefault="005B0B3D" w:rsidP="00EC6177">
            <w:pPr>
              <w:ind w:left="-74"/>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M</w:t>
            </w:r>
            <w:r w:rsidR="00DB09CC" w:rsidRPr="000604F4">
              <w:rPr>
                <w:rFonts w:ascii="Calibri" w:hAnsi="Calibri"/>
                <w:b/>
                <w:color w:val="000000"/>
                <w:sz w:val="22"/>
                <w:szCs w:val="22"/>
              </w:rPr>
              <w:t>ale</w:t>
            </w:r>
          </w:p>
        </w:tc>
      </w:tr>
      <w:tr w:rsidR="005E169B" w:rsidRPr="005B0B3D" w14:paraId="44636763" w14:textId="77777777" w:rsidTr="009B1C0D">
        <w:trPr>
          <w:trHeight w:val="280"/>
          <w:jc w:val="center"/>
        </w:trPr>
        <w:tc>
          <w:tcPr>
            <w:tcW w:w="1028" w:type="pct"/>
            <w:tcBorders>
              <w:top w:val="nil"/>
              <w:left w:val="single" w:sz="4" w:space="0" w:color="auto"/>
              <w:bottom w:val="single" w:sz="4" w:space="0" w:color="auto"/>
              <w:right w:val="single" w:sz="4" w:space="0" w:color="auto"/>
            </w:tcBorders>
            <w:shd w:val="clear" w:color="auto" w:fill="auto"/>
            <w:noWrap/>
            <w:vAlign w:val="bottom"/>
            <w:hideMark/>
          </w:tcPr>
          <w:p w14:paraId="5E6B9055" w14:textId="77777777" w:rsidR="005B0B3D" w:rsidRPr="005B0B3D" w:rsidRDefault="005B0B3D" w:rsidP="00FA07FD">
            <w:pPr>
              <w:rPr>
                <w:rFonts w:ascii="Calibri" w:hAnsi="Calibri"/>
                <w:color w:val="000000"/>
                <w:sz w:val="22"/>
                <w:szCs w:val="22"/>
              </w:rPr>
            </w:pPr>
            <w:r w:rsidRPr="005B0B3D">
              <w:rPr>
                <w:rFonts w:ascii="Calibri" w:hAnsi="Calibri"/>
                <w:color w:val="000000"/>
                <w:sz w:val="22"/>
                <w:szCs w:val="22"/>
              </w:rPr>
              <w:t>Foothill</w:t>
            </w:r>
          </w:p>
        </w:tc>
        <w:tc>
          <w:tcPr>
            <w:tcW w:w="1816" w:type="pct"/>
            <w:tcBorders>
              <w:top w:val="nil"/>
              <w:left w:val="nil"/>
              <w:bottom w:val="single" w:sz="4" w:space="0" w:color="auto"/>
              <w:right w:val="single" w:sz="4" w:space="0" w:color="auto"/>
            </w:tcBorders>
            <w:shd w:val="clear" w:color="auto" w:fill="auto"/>
            <w:noWrap/>
            <w:vAlign w:val="bottom"/>
            <w:hideMark/>
          </w:tcPr>
          <w:p w14:paraId="5F8CFC39" w14:textId="77777777" w:rsidR="005B0B3D" w:rsidRPr="005B0B3D" w:rsidRDefault="005B0B3D" w:rsidP="00BE27DC">
            <w:pPr>
              <w:rPr>
                <w:rFonts w:ascii="Calibri" w:hAnsi="Calibri"/>
                <w:color w:val="000000"/>
                <w:sz w:val="22"/>
                <w:szCs w:val="22"/>
              </w:rPr>
            </w:pPr>
            <w:r w:rsidRPr="005B0B3D">
              <w:rPr>
                <w:rFonts w:ascii="Calibri" w:hAnsi="Calibri"/>
                <w:color w:val="000000"/>
                <w:sz w:val="22"/>
                <w:szCs w:val="22"/>
              </w:rPr>
              <w:t>Managerial</w:t>
            </w:r>
          </w:p>
        </w:tc>
        <w:tc>
          <w:tcPr>
            <w:tcW w:w="1032" w:type="pct"/>
            <w:tcBorders>
              <w:top w:val="nil"/>
              <w:left w:val="nil"/>
              <w:bottom w:val="single" w:sz="4" w:space="0" w:color="auto"/>
              <w:right w:val="single" w:sz="4" w:space="0" w:color="auto"/>
            </w:tcBorders>
            <w:shd w:val="clear" w:color="auto" w:fill="auto"/>
            <w:noWrap/>
            <w:vAlign w:val="bottom"/>
            <w:hideMark/>
          </w:tcPr>
          <w:p w14:paraId="3EB4ED66" w14:textId="77777777" w:rsidR="005B0B3D" w:rsidRPr="005B0B3D" w:rsidRDefault="005B0B3D" w:rsidP="00EC6177">
            <w:pPr>
              <w:jc w:val="center"/>
              <w:rPr>
                <w:rFonts w:ascii="Calibri" w:eastAsiaTheme="majorEastAsia" w:hAnsi="Calibri" w:cstheme="majorBidi"/>
                <w:b/>
                <w:bCs/>
                <w:i/>
                <w:iCs/>
                <w:color w:val="000000"/>
                <w:sz w:val="22"/>
                <w:szCs w:val="22"/>
              </w:rPr>
            </w:pPr>
            <w:r w:rsidRPr="005B0B3D">
              <w:rPr>
                <w:rFonts w:ascii="Calibri" w:hAnsi="Calibri"/>
                <w:color w:val="000000"/>
                <w:sz w:val="22"/>
                <w:szCs w:val="22"/>
              </w:rPr>
              <w:t>15 (58%)</w:t>
            </w:r>
          </w:p>
        </w:tc>
        <w:tc>
          <w:tcPr>
            <w:tcW w:w="1124" w:type="pct"/>
            <w:tcBorders>
              <w:top w:val="nil"/>
              <w:left w:val="nil"/>
              <w:bottom w:val="single" w:sz="4" w:space="0" w:color="auto"/>
              <w:right w:val="single" w:sz="4" w:space="0" w:color="auto"/>
            </w:tcBorders>
            <w:shd w:val="clear" w:color="auto" w:fill="auto"/>
            <w:noWrap/>
            <w:vAlign w:val="bottom"/>
            <w:hideMark/>
          </w:tcPr>
          <w:p w14:paraId="3E0441F7" w14:textId="77777777" w:rsidR="005B0B3D" w:rsidRPr="005B0B3D" w:rsidRDefault="005B0B3D" w:rsidP="00EC6177">
            <w:pPr>
              <w:jc w:val="center"/>
              <w:rPr>
                <w:rFonts w:ascii="Calibri" w:eastAsiaTheme="majorEastAsia" w:hAnsi="Calibri" w:cstheme="majorBidi"/>
                <w:b/>
                <w:bCs/>
                <w:i/>
                <w:iCs/>
                <w:color w:val="000000"/>
                <w:sz w:val="22"/>
                <w:szCs w:val="22"/>
              </w:rPr>
            </w:pPr>
            <w:r w:rsidRPr="005B0B3D">
              <w:rPr>
                <w:rFonts w:ascii="Calibri" w:hAnsi="Calibri"/>
                <w:color w:val="000000"/>
                <w:sz w:val="22"/>
                <w:szCs w:val="22"/>
              </w:rPr>
              <w:t>11 (42%)</w:t>
            </w:r>
          </w:p>
        </w:tc>
      </w:tr>
      <w:tr w:rsidR="005E169B" w:rsidRPr="005B0B3D" w14:paraId="3670BE32" w14:textId="77777777" w:rsidTr="009B1C0D">
        <w:trPr>
          <w:trHeight w:val="280"/>
          <w:jc w:val="center"/>
        </w:trPr>
        <w:tc>
          <w:tcPr>
            <w:tcW w:w="1028" w:type="pct"/>
            <w:tcBorders>
              <w:top w:val="nil"/>
              <w:left w:val="single" w:sz="4" w:space="0" w:color="auto"/>
              <w:bottom w:val="single" w:sz="4" w:space="0" w:color="auto"/>
              <w:right w:val="single" w:sz="4" w:space="0" w:color="auto"/>
            </w:tcBorders>
            <w:shd w:val="clear" w:color="auto" w:fill="auto"/>
            <w:noWrap/>
            <w:vAlign w:val="bottom"/>
            <w:hideMark/>
          </w:tcPr>
          <w:p w14:paraId="348225D2" w14:textId="77777777" w:rsidR="005B0B3D" w:rsidRPr="005B0B3D" w:rsidRDefault="005B0B3D" w:rsidP="00FA07FD">
            <w:pPr>
              <w:rPr>
                <w:rFonts w:ascii="Calibri" w:hAnsi="Calibri"/>
                <w:color w:val="000000"/>
                <w:sz w:val="22"/>
                <w:szCs w:val="22"/>
              </w:rPr>
            </w:pPr>
            <w:r w:rsidRPr="005B0B3D">
              <w:rPr>
                <w:rFonts w:ascii="Calibri" w:hAnsi="Calibri"/>
                <w:color w:val="000000"/>
                <w:sz w:val="22"/>
                <w:szCs w:val="22"/>
              </w:rPr>
              <w:t>Foothill</w:t>
            </w:r>
          </w:p>
        </w:tc>
        <w:tc>
          <w:tcPr>
            <w:tcW w:w="1816" w:type="pct"/>
            <w:tcBorders>
              <w:top w:val="nil"/>
              <w:left w:val="nil"/>
              <w:bottom w:val="single" w:sz="4" w:space="0" w:color="auto"/>
              <w:right w:val="single" w:sz="4" w:space="0" w:color="auto"/>
            </w:tcBorders>
            <w:shd w:val="clear" w:color="auto" w:fill="auto"/>
            <w:noWrap/>
            <w:vAlign w:val="bottom"/>
            <w:hideMark/>
          </w:tcPr>
          <w:p w14:paraId="7FF1AF7E" w14:textId="77777777" w:rsidR="005B0B3D" w:rsidRPr="005B0B3D" w:rsidRDefault="005B0B3D" w:rsidP="00BE27DC">
            <w:pPr>
              <w:rPr>
                <w:rFonts w:ascii="Calibri" w:hAnsi="Calibri"/>
                <w:color w:val="000000"/>
                <w:sz w:val="22"/>
                <w:szCs w:val="22"/>
              </w:rPr>
            </w:pPr>
            <w:r w:rsidRPr="005B0B3D">
              <w:rPr>
                <w:rFonts w:ascii="Calibri" w:hAnsi="Calibri"/>
                <w:color w:val="000000"/>
                <w:sz w:val="22"/>
                <w:szCs w:val="22"/>
              </w:rPr>
              <w:t>Faculty</w:t>
            </w:r>
          </w:p>
        </w:tc>
        <w:tc>
          <w:tcPr>
            <w:tcW w:w="1032" w:type="pct"/>
            <w:tcBorders>
              <w:top w:val="nil"/>
              <w:left w:val="nil"/>
              <w:bottom w:val="single" w:sz="4" w:space="0" w:color="auto"/>
              <w:right w:val="single" w:sz="4" w:space="0" w:color="auto"/>
            </w:tcBorders>
            <w:shd w:val="clear" w:color="auto" w:fill="auto"/>
            <w:noWrap/>
            <w:vAlign w:val="bottom"/>
            <w:hideMark/>
          </w:tcPr>
          <w:p w14:paraId="75E67C8A" w14:textId="77777777" w:rsidR="005B0B3D" w:rsidRPr="005B0B3D" w:rsidRDefault="005B0B3D" w:rsidP="00EC6177">
            <w:pPr>
              <w:jc w:val="center"/>
              <w:rPr>
                <w:rFonts w:ascii="Calibri" w:eastAsiaTheme="majorEastAsia" w:hAnsi="Calibri" w:cstheme="majorBidi"/>
                <w:b/>
                <w:bCs/>
                <w:i/>
                <w:iCs/>
                <w:color w:val="000000"/>
                <w:sz w:val="22"/>
                <w:szCs w:val="22"/>
              </w:rPr>
            </w:pPr>
            <w:r w:rsidRPr="005B0B3D">
              <w:rPr>
                <w:rFonts w:ascii="Calibri" w:hAnsi="Calibri"/>
                <w:color w:val="000000"/>
                <w:sz w:val="22"/>
                <w:szCs w:val="22"/>
              </w:rPr>
              <w:t>112 (61%)</w:t>
            </w:r>
          </w:p>
        </w:tc>
        <w:tc>
          <w:tcPr>
            <w:tcW w:w="1124" w:type="pct"/>
            <w:tcBorders>
              <w:top w:val="nil"/>
              <w:left w:val="nil"/>
              <w:bottom w:val="single" w:sz="4" w:space="0" w:color="auto"/>
              <w:right w:val="single" w:sz="4" w:space="0" w:color="auto"/>
            </w:tcBorders>
            <w:shd w:val="clear" w:color="auto" w:fill="auto"/>
            <w:noWrap/>
            <w:vAlign w:val="bottom"/>
            <w:hideMark/>
          </w:tcPr>
          <w:p w14:paraId="2644BF6F" w14:textId="77777777" w:rsidR="005B0B3D" w:rsidRPr="005B0B3D" w:rsidRDefault="005B0B3D" w:rsidP="00EC6177">
            <w:pPr>
              <w:jc w:val="center"/>
              <w:rPr>
                <w:rFonts w:ascii="Calibri" w:eastAsiaTheme="majorEastAsia" w:hAnsi="Calibri" w:cstheme="majorBidi"/>
                <w:b/>
                <w:bCs/>
                <w:i/>
                <w:iCs/>
                <w:color w:val="000000"/>
                <w:sz w:val="22"/>
                <w:szCs w:val="22"/>
              </w:rPr>
            </w:pPr>
            <w:r w:rsidRPr="005B0B3D">
              <w:rPr>
                <w:rFonts w:ascii="Calibri" w:hAnsi="Calibri"/>
                <w:color w:val="000000"/>
                <w:sz w:val="22"/>
                <w:szCs w:val="22"/>
              </w:rPr>
              <w:t>72 (39%)</w:t>
            </w:r>
          </w:p>
        </w:tc>
      </w:tr>
      <w:tr w:rsidR="005E169B" w:rsidRPr="005B0B3D" w14:paraId="1086680F" w14:textId="77777777" w:rsidTr="009B1C0D">
        <w:trPr>
          <w:trHeight w:val="280"/>
          <w:jc w:val="center"/>
        </w:trPr>
        <w:tc>
          <w:tcPr>
            <w:tcW w:w="1028" w:type="pct"/>
            <w:tcBorders>
              <w:top w:val="nil"/>
              <w:left w:val="single" w:sz="4" w:space="0" w:color="auto"/>
              <w:bottom w:val="single" w:sz="4" w:space="0" w:color="auto"/>
              <w:right w:val="single" w:sz="4" w:space="0" w:color="auto"/>
            </w:tcBorders>
            <w:shd w:val="clear" w:color="auto" w:fill="auto"/>
            <w:noWrap/>
            <w:vAlign w:val="bottom"/>
            <w:hideMark/>
          </w:tcPr>
          <w:p w14:paraId="1E3D58D6" w14:textId="77777777" w:rsidR="005B0B3D" w:rsidRPr="005B0B3D" w:rsidRDefault="005B0B3D" w:rsidP="00FA07FD">
            <w:pPr>
              <w:rPr>
                <w:rFonts w:ascii="Calibri" w:hAnsi="Calibri"/>
                <w:color w:val="000000"/>
                <w:sz w:val="22"/>
                <w:szCs w:val="22"/>
              </w:rPr>
            </w:pPr>
            <w:r w:rsidRPr="005B0B3D">
              <w:rPr>
                <w:rFonts w:ascii="Calibri" w:hAnsi="Calibri"/>
                <w:color w:val="000000"/>
                <w:sz w:val="22"/>
                <w:szCs w:val="22"/>
              </w:rPr>
              <w:t>Foothill</w:t>
            </w:r>
          </w:p>
        </w:tc>
        <w:tc>
          <w:tcPr>
            <w:tcW w:w="1816" w:type="pct"/>
            <w:tcBorders>
              <w:top w:val="nil"/>
              <w:left w:val="nil"/>
              <w:bottom w:val="single" w:sz="4" w:space="0" w:color="auto"/>
              <w:right w:val="single" w:sz="4" w:space="0" w:color="auto"/>
            </w:tcBorders>
            <w:shd w:val="clear" w:color="auto" w:fill="auto"/>
            <w:noWrap/>
            <w:vAlign w:val="bottom"/>
            <w:hideMark/>
          </w:tcPr>
          <w:p w14:paraId="3285C6F6" w14:textId="77777777" w:rsidR="005B0B3D" w:rsidRPr="005B0B3D" w:rsidRDefault="005B0B3D" w:rsidP="00BE27DC">
            <w:pPr>
              <w:rPr>
                <w:rFonts w:ascii="Calibri" w:hAnsi="Calibri"/>
                <w:color w:val="000000"/>
                <w:sz w:val="22"/>
                <w:szCs w:val="22"/>
              </w:rPr>
            </w:pPr>
            <w:r w:rsidRPr="005B0B3D">
              <w:rPr>
                <w:rFonts w:ascii="Calibri" w:hAnsi="Calibri"/>
                <w:color w:val="000000"/>
                <w:sz w:val="22"/>
                <w:szCs w:val="22"/>
              </w:rPr>
              <w:t>Professional (Non-Faculty)</w:t>
            </w:r>
          </w:p>
        </w:tc>
        <w:tc>
          <w:tcPr>
            <w:tcW w:w="1032" w:type="pct"/>
            <w:tcBorders>
              <w:top w:val="nil"/>
              <w:left w:val="nil"/>
              <w:bottom w:val="single" w:sz="4" w:space="0" w:color="auto"/>
              <w:right w:val="single" w:sz="4" w:space="0" w:color="auto"/>
            </w:tcBorders>
            <w:shd w:val="clear" w:color="auto" w:fill="auto"/>
            <w:noWrap/>
            <w:vAlign w:val="bottom"/>
            <w:hideMark/>
          </w:tcPr>
          <w:p w14:paraId="512E8E34" w14:textId="77777777" w:rsidR="005B0B3D" w:rsidRPr="005B0B3D" w:rsidRDefault="005B0B3D" w:rsidP="00EC6177">
            <w:pPr>
              <w:jc w:val="center"/>
              <w:rPr>
                <w:rFonts w:ascii="Calibri" w:eastAsiaTheme="majorEastAsia" w:hAnsi="Calibri" w:cstheme="majorBidi"/>
                <w:b/>
                <w:bCs/>
                <w:i/>
                <w:iCs/>
                <w:color w:val="000000"/>
                <w:sz w:val="22"/>
                <w:szCs w:val="22"/>
              </w:rPr>
            </w:pPr>
            <w:r w:rsidRPr="005B0B3D">
              <w:rPr>
                <w:rFonts w:ascii="Calibri" w:hAnsi="Calibri"/>
                <w:color w:val="000000"/>
                <w:sz w:val="22"/>
                <w:szCs w:val="22"/>
              </w:rPr>
              <w:t>19 (66%)</w:t>
            </w:r>
          </w:p>
        </w:tc>
        <w:tc>
          <w:tcPr>
            <w:tcW w:w="1124" w:type="pct"/>
            <w:tcBorders>
              <w:top w:val="nil"/>
              <w:left w:val="nil"/>
              <w:bottom w:val="single" w:sz="4" w:space="0" w:color="auto"/>
              <w:right w:val="single" w:sz="4" w:space="0" w:color="auto"/>
            </w:tcBorders>
            <w:shd w:val="clear" w:color="auto" w:fill="auto"/>
            <w:noWrap/>
            <w:vAlign w:val="bottom"/>
            <w:hideMark/>
          </w:tcPr>
          <w:p w14:paraId="02123BA2" w14:textId="77777777" w:rsidR="005B0B3D" w:rsidRPr="005B0B3D" w:rsidRDefault="005B0B3D" w:rsidP="00EC6177">
            <w:pPr>
              <w:jc w:val="center"/>
              <w:rPr>
                <w:rFonts w:ascii="Calibri" w:eastAsiaTheme="majorEastAsia" w:hAnsi="Calibri" w:cstheme="majorBidi"/>
                <w:b/>
                <w:bCs/>
                <w:i/>
                <w:iCs/>
                <w:color w:val="000000"/>
                <w:sz w:val="22"/>
                <w:szCs w:val="22"/>
              </w:rPr>
            </w:pPr>
            <w:r w:rsidRPr="005B0B3D">
              <w:rPr>
                <w:rFonts w:ascii="Calibri" w:hAnsi="Calibri"/>
                <w:color w:val="000000"/>
                <w:sz w:val="22"/>
                <w:szCs w:val="22"/>
              </w:rPr>
              <w:t>10 (34%)</w:t>
            </w:r>
          </w:p>
        </w:tc>
      </w:tr>
      <w:tr w:rsidR="005E169B" w:rsidRPr="005B0B3D" w14:paraId="6FFCA459" w14:textId="77777777" w:rsidTr="009B1C0D">
        <w:trPr>
          <w:trHeight w:val="280"/>
          <w:jc w:val="center"/>
        </w:trPr>
        <w:tc>
          <w:tcPr>
            <w:tcW w:w="1028" w:type="pct"/>
            <w:tcBorders>
              <w:top w:val="nil"/>
              <w:left w:val="single" w:sz="4" w:space="0" w:color="auto"/>
              <w:bottom w:val="single" w:sz="4" w:space="0" w:color="auto"/>
              <w:right w:val="single" w:sz="4" w:space="0" w:color="auto"/>
            </w:tcBorders>
            <w:shd w:val="clear" w:color="auto" w:fill="auto"/>
            <w:noWrap/>
            <w:vAlign w:val="bottom"/>
            <w:hideMark/>
          </w:tcPr>
          <w:p w14:paraId="0F52AF64" w14:textId="77777777" w:rsidR="005B0B3D" w:rsidRPr="005B0B3D" w:rsidRDefault="005B0B3D" w:rsidP="00FA07FD">
            <w:pPr>
              <w:rPr>
                <w:rFonts w:ascii="Calibri" w:hAnsi="Calibri"/>
                <w:color w:val="000000"/>
                <w:sz w:val="22"/>
                <w:szCs w:val="22"/>
              </w:rPr>
            </w:pPr>
            <w:r w:rsidRPr="005B0B3D">
              <w:rPr>
                <w:rFonts w:ascii="Calibri" w:hAnsi="Calibri"/>
                <w:color w:val="000000"/>
                <w:sz w:val="22"/>
                <w:szCs w:val="22"/>
              </w:rPr>
              <w:t>Foothill</w:t>
            </w:r>
          </w:p>
        </w:tc>
        <w:tc>
          <w:tcPr>
            <w:tcW w:w="1816" w:type="pct"/>
            <w:tcBorders>
              <w:top w:val="nil"/>
              <w:left w:val="nil"/>
              <w:bottom w:val="single" w:sz="4" w:space="0" w:color="auto"/>
              <w:right w:val="single" w:sz="4" w:space="0" w:color="auto"/>
            </w:tcBorders>
            <w:shd w:val="clear" w:color="auto" w:fill="auto"/>
            <w:noWrap/>
            <w:vAlign w:val="bottom"/>
            <w:hideMark/>
          </w:tcPr>
          <w:p w14:paraId="721F52B0" w14:textId="77777777" w:rsidR="005B0B3D" w:rsidRPr="005B0B3D" w:rsidRDefault="005B0B3D" w:rsidP="00BE27DC">
            <w:pPr>
              <w:rPr>
                <w:rFonts w:ascii="Calibri" w:hAnsi="Calibri"/>
                <w:color w:val="000000"/>
                <w:sz w:val="22"/>
                <w:szCs w:val="22"/>
              </w:rPr>
            </w:pPr>
            <w:r w:rsidRPr="005B0B3D">
              <w:rPr>
                <w:rFonts w:ascii="Calibri" w:hAnsi="Calibri"/>
                <w:color w:val="000000"/>
                <w:sz w:val="22"/>
                <w:szCs w:val="22"/>
              </w:rPr>
              <w:t>Clerical / Secretarial</w:t>
            </w:r>
          </w:p>
        </w:tc>
        <w:tc>
          <w:tcPr>
            <w:tcW w:w="1032" w:type="pct"/>
            <w:tcBorders>
              <w:top w:val="nil"/>
              <w:left w:val="nil"/>
              <w:bottom w:val="single" w:sz="4" w:space="0" w:color="auto"/>
              <w:right w:val="single" w:sz="4" w:space="0" w:color="auto"/>
            </w:tcBorders>
            <w:shd w:val="clear" w:color="auto" w:fill="auto"/>
            <w:noWrap/>
            <w:vAlign w:val="bottom"/>
            <w:hideMark/>
          </w:tcPr>
          <w:p w14:paraId="36B40F17" w14:textId="77777777" w:rsidR="005B0B3D" w:rsidRPr="005B0B3D" w:rsidRDefault="005B0B3D" w:rsidP="00EC6177">
            <w:pPr>
              <w:jc w:val="center"/>
              <w:rPr>
                <w:rFonts w:ascii="Calibri" w:eastAsiaTheme="majorEastAsia" w:hAnsi="Calibri" w:cstheme="majorBidi"/>
                <w:b/>
                <w:bCs/>
                <w:i/>
                <w:iCs/>
                <w:color w:val="000000"/>
                <w:sz w:val="22"/>
                <w:szCs w:val="22"/>
              </w:rPr>
            </w:pPr>
            <w:r w:rsidRPr="005B0B3D">
              <w:rPr>
                <w:rFonts w:ascii="Calibri" w:hAnsi="Calibri"/>
                <w:color w:val="000000"/>
                <w:sz w:val="22"/>
                <w:szCs w:val="22"/>
              </w:rPr>
              <w:t>39 (85%)</w:t>
            </w:r>
          </w:p>
        </w:tc>
        <w:tc>
          <w:tcPr>
            <w:tcW w:w="1124" w:type="pct"/>
            <w:tcBorders>
              <w:top w:val="nil"/>
              <w:left w:val="nil"/>
              <w:bottom w:val="single" w:sz="4" w:space="0" w:color="auto"/>
              <w:right w:val="single" w:sz="4" w:space="0" w:color="auto"/>
            </w:tcBorders>
            <w:shd w:val="clear" w:color="auto" w:fill="auto"/>
            <w:noWrap/>
            <w:vAlign w:val="bottom"/>
            <w:hideMark/>
          </w:tcPr>
          <w:p w14:paraId="34B3C796" w14:textId="77777777" w:rsidR="005B0B3D" w:rsidRPr="005B0B3D" w:rsidRDefault="005B0B3D" w:rsidP="00EC6177">
            <w:pPr>
              <w:jc w:val="center"/>
              <w:rPr>
                <w:rFonts w:ascii="Calibri" w:eastAsiaTheme="majorEastAsia" w:hAnsi="Calibri" w:cstheme="majorBidi"/>
                <w:b/>
                <w:bCs/>
                <w:i/>
                <w:iCs/>
                <w:color w:val="000000"/>
                <w:sz w:val="22"/>
                <w:szCs w:val="22"/>
              </w:rPr>
            </w:pPr>
            <w:r w:rsidRPr="005B0B3D">
              <w:rPr>
                <w:rFonts w:ascii="Calibri" w:hAnsi="Calibri"/>
                <w:color w:val="000000"/>
                <w:sz w:val="22"/>
                <w:szCs w:val="22"/>
              </w:rPr>
              <w:t>7 (15%)</w:t>
            </w:r>
          </w:p>
        </w:tc>
      </w:tr>
      <w:tr w:rsidR="005E169B" w:rsidRPr="005B0B3D" w14:paraId="6613B5A1" w14:textId="77777777" w:rsidTr="009B1C0D">
        <w:trPr>
          <w:trHeight w:val="280"/>
          <w:jc w:val="center"/>
        </w:trPr>
        <w:tc>
          <w:tcPr>
            <w:tcW w:w="1028" w:type="pct"/>
            <w:tcBorders>
              <w:top w:val="nil"/>
              <w:left w:val="single" w:sz="4" w:space="0" w:color="auto"/>
              <w:bottom w:val="single" w:sz="4" w:space="0" w:color="auto"/>
              <w:right w:val="single" w:sz="4" w:space="0" w:color="auto"/>
            </w:tcBorders>
            <w:shd w:val="clear" w:color="auto" w:fill="auto"/>
            <w:noWrap/>
            <w:vAlign w:val="bottom"/>
            <w:hideMark/>
          </w:tcPr>
          <w:p w14:paraId="4A39E8E3" w14:textId="77777777" w:rsidR="005B0B3D" w:rsidRPr="005B0B3D" w:rsidRDefault="005B0B3D" w:rsidP="00FA07FD">
            <w:pPr>
              <w:rPr>
                <w:rFonts w:ascii="Calibri" w:hAnsi="Calibri"/>
                <w:color w:val="000000"/>
                <w:sz w:val="22"/>
                <w:szCs w:val="22"/>
              </w:rPr>
            </w:pPr>
            <w:r w:rsidRPr="005B0B3D">
              <w:rPr>
                <w:rFonts w:ascii="Calibri" w:hAnsi="Calibri"/>
                <w:color w:val="000000"/>
                <w:sz w:val="22"/>
                <w:szCs w:val="22"/>
              </w:rPr>
              <w:t>Foothill</w:t>
            </w:r>
          </w:p>
        </w:tc>
        <w:tc>
          <w:tcPr>
            <w:tcW w:w="1816" w:type="pct"/>
            <w:tcBorders>
              <w:top w:val="nil"/>
              <w:left w:val="nil"/>
              <w:bottom w:val="single" w:sz="4" w:space="0" w:color="auto"/>
              <w:right w:val="single" w:sz="4" w:space="0" w:color="auto"/>
            </w:tcBorders>
            <w:shd w:val="clear" w:color="auto" w:fill="auto"/>
            <w:noWrap/>
            <w:vAlign w:val="bottom"/>
            <w:hideMark/>
          </w:tcPr>
          <w:p w14:paraId="2AA81E5D" w14:textId="77777777" w:rsidR="005B0B3D" w:rsidRPr="005B0B3D" w:rsidRDefault="005B0B3D" w:rsidP="00BE27DC">
            <w:pPr>
              <w:rPr>
                <w:rFonts w:ascii="Calibri" w:hAnsi="Calibri"/>
                <w:color w:val="000000"/>
                <w:sz w:val="22"/>
                <w:szCs w:val="22"/>
              </w:rPr>
            </w:pPr>
            <w:r w:rsidRPr="005B0B3D">
              <w:rPr>
                <w:rFonts w:ascii="Calibri" w:hAnsi="Calibri"/>
                <w:color w:val="000000"/>
                <w:sz w:val="22"/>
                <w:szCs w:val="22"/>
              </w:rPr>
              <w:t>Technical / Paraprofessional</w:t>
            </w:r>
          </w:p>
        </w:tc>
        <w:tc>
          <w:tcPr>
            <w:tcW w:w="1032" w:type="pct"/>
            <w:tcBorders>
              <w:top w:val="nil"/>
              <w:left w:val="nil"/>
              <w:bottom w:val="single" w:sz="4" w:space="0" w:color="auto"/>
              <w:right w:val="single" w:sz="4" w:space="0" w:color="auto"/>
            </w:tcBorders>
            <w:shd w:val="clear" w:color="auto" w:fill="auto"/>
            <w:noWrap/>
            <w:vAlign w:val="bottom"/>
            <w:hideMark/>
          </w:tcPr>
          <w:p w14:paraId="0EA19DB8" w14:textId="77777777" w:rsidR="005B0B3D" w:rsidRPr="005B0B3D" w:rsidRDefault="005B0B3D" w:rsidP="00EC6177">
            <w:pPr>
              <w:jc w:val="center"/>
              <w:rPr>
                <w:rFonts w:ascii="Calibri" w:eastAsiaTheme="majorEastAsia" w:hAnsi="Calibri" w:cstheme="majorBidi"/>
                <w:b/>
                <w:bCs/>
                <w:i/>
                <w:iCs/>
                <w:color w:val="000000"/>
                <w:sz w:val="22"/>
                <w:szCs w:val="22"/>
              </w:rPr>
            </w:pPr>
            <w:r w:rsidRPr="005B0B3D">
              <w:rPr>
                <w:rFonts w:ascii="Calibri" w:hAnsi="Calibri"/>
                <w:color w:val="000000"/>
                <w:sz w:val="22"/>
                <w:szCs w:val="22"/>
              </w:rPr>
              <w:t>27 (64%)</w:t>
            </w:r>
          </w:p>
        </w:tc>
        <w:tc>
          <w:tcPr>
            <w:tcW w:w="1124" w:type="pct"/>
            <w:tcBorders>
              <w:top w:val="nil"/>
              <w:left w:val="nil"/>
              <w:bottom w:val="single" w:sz="4" w:space="0" w:color="auto"/>
              <w:right w:val="single" w:sz="4" w:space="0" w:color="auto"/>
            </w:tcBorders>
            <w:shd w:val="clear" w:color="auto" w:fill="auto"/>
            <w:noWrap/>
            <w:vAlign w:val="bottom"/>
            <w:hideMark/>
          </w:tcPr>
          <w:p w14:paraId="692C5DB4" w14:textId="77777777" w:rsidR="005B0B3D" w:rsidRPr="005B0B3D" w:rsidRDefault="005B0B3D" w:rsidP="00EC6177">
            <w:pPr>
              <w:jc w:val="center"/>
              <w:rPr>
                <w:rFonts w:ascii="Calibri" w:eastAsiaTheme="majorEastAsia" w:hAnsi="Calibri" w:cstheme="majorBidi"/>
                <w:b/>
                <w:bCs/>
                <w:i/>
                <w:iCs/>
                <w:color w:val="000000"/>
                <w:sz w:val="22"/>
                <w:szCs w:val="22"/>
              </w:rPr>
            </w:pPr>
            <w:r w:rsidRPr="005B0B3D">
              <w:rPr>
                <w:rFonts w:ascii="Calibri" w:hAnsi="Calibri"/>
                <w:color w:val="000000"/>
                <w:sz w:val="22"/>
                <w:szCs w:val="22"/>
              </w:rPr>
              <w:t>15 (36%)</w:t>
            </w:r>
          </w:p>
        </w:tc>
      </w:tr>
      <w:tr w:rsidR="005E169B" w:rsidRPr="005B0B3D" w14:paraId="4EC384E9" w14:textId="77777777" w:rsidTr="009B1C0D">
        <w:trPr>
          <w:trHeight w:val="280"/>
          <w:jc w:val="center"/>
        </w:trPr>
        <w:tc>
          <w:tcPr>
            <w:tcW w:w="1028" w:type="pct"/>
            <w:tcBorders>
              <w:top w:val="nil"/>
              <w:left w:val="single" w:sz="4" w:space="0" w:color="auto"/>
              <w:bottom w:val="single" w:sz="4" w:space="0" w:color="auto"/>
              <w:right w:val="single" w:sz="4" w:space="0" w:color="auto"/>
            </w:tcBorders>
            <w:shd w:val="clear" w:color="auto" w:fill="auto"/>
            <w:noWrap/>
            <w:vAlign w:val="bottom"/>
            <w:hideMark/>
          </w:tcPr>
          <w:p w14:paraId="1D2BC944" w14:textId="77777777" w:rsidR="005B0B3D" w:rsidRPr="005B0B3D" w:rsidRDefault="005B0B3D" w:rsidP="00FA07FD">
            <w:pPr>
              <w:rPr>
                <w:rFonts w:ascii="Calibri" w:hAnsi="Calibri"/>
                <w:color w:val="000000"/>
                <w:sz w:val="22"/>
                <w:szCs w:val="22"/>
              </w:rPr>
            </w:pPr>
            <w:r w:rsidRPr="005B0B3D">
              <w:rPr>
                <w:rFonts w:ascii="Calibri" w:hAnsi="Calibri"/>
                <w:color w:val="000000"/>
                <w:sz w:val="22"/>
                <w:szCs w:val="22"/>
              </w:rPr>
              <w:t>Foothill</w:t>
            </w:r>
          </w:p>
        </w:tc>
        <w:tc>
          <w:tcPr>
            <w:tcW w:w="1816" w:type="pct"/>
            <w:tcBorders>
              <w:top w:val="nil"/>
              <w:left w:val="nil"/>
              <w:bottom w:val="single" w:sz="4" w:space="0" w:color="auto"/>
              <w:right w:val="single" w:sz="4" w:space="0" w:color="auto"/>
            </w:tcBorders>
            <w:shd w:val="clear" w:color="auto" w:fill="auto"/>
            <w:noWrap/>
            <w:vAlign w:val="bottom"/>
            <w:hideMark/>
          </w:tcPr>
          <w:p w14:paraId="33D4FF22" w14:textId="77777777" w:rsidR="005B0B3D" w:rsidRPr="005B0B3D" w:rsidRDefault="005B0B3D" w:rsidP="00BE27DC">
            <w:pPr>
              <w:rPr>
                <w:rFonts w:ascii="Calibri" w:hAnsi="Calibri"/>
                <w:color w:val="000000"/>
                <w:sz w:val="22"/>
                <w:szCs w:val="22"/>
              </w:rPr>
            </w:pPr>
            <w:r w:rsidRPr="005B0B3D">
              <w:rPr>
                <w:rFonts w:ascii="Calibri" w:hAnsi="Calibri"/>
                <w:color w:val="000000"/>
                <w:sz w:val="22"/>
                <w:szCs w:val="22"/>
              </w:rPr>
              <w:t>Service / Maintenance</w:t>
            </w:r>
          </w:p>
        </w:tc>
        <w:tc>
          <w:tcPr>
            <w:tcW w:w="1032" w:type="pct"/>
            <w:tcBorders>
              <w:top w:val="nil"/>
              <w:left w:val="nil"/>
              <w:bottom w:val="single" w:sz="4" w:space="0" w:color="auto"/>
              <w:right w:val="single" w:sz="4" w:space="0" w:color="auto"/>
            </w:tcBorders>
            <w:shd w:val="clear" w:color="auto" w:fill="auto"/>
            <w:noWrap/>
            <w:vAlign w:val="bottom"/>
            <w:hideMark/>
          </w:tcPr>
          <w:p w14:paraId="0D4C957E" w14:textId="77777777" w:rsidR="005B0B3D" w:rsidRPr="005B0B3D" w:rsidRDefault="005B0B3D" w:rsidP="00EC6177">
            <w:pPr>
              <w:jc w:val="center"/>
              <w:rPr>
                <w:rFonts w:ascii="Calibri" w:eastAsiaTheme="majorEastAsia" w:hAnsi="Calibri" w:cstheme="majorBidi"/>
                <w:b/>
                <w:bCs/>
                <w:i/>
                <w:iCs/>
                <w:color w:val="000000"/>
                <w:sz w:val="22"/>
                <w:szCs w:val="22"/>
              </w:rPr>
            </w:pPr>
            <w:r w:rsidRPr="005B0B3D">
              <w:rPr>
                <w:rFonts w:ascii="Calibri" w:hAnsi="Calibri"/>
                <w:color w:val="000000"/>
                <w:sz w:val="22"/>
                <w:szCs w:val="22"/>
              </w:rPr>
              <w:t>(%)</w:t>
            </w:r>
          </w:p>
        </w:tc>
        <w:tc>
          <w:tcPr>
            <w:tcW w:w="1124" w:type="pct"/>
            <w:tcBorders>
              <w:top w:val="nil"/>
              <w:left w:val="nil"/>
              <w:bottom w:val="single" w:sz="4" w:space="0" w:color="auto"/>
              <w:right w:val="single" w:sz="4" w:space="0" w:color="auto"/>
            </w:tcBorders>
            <w:shd w:val="clear" w:color="auto" w:fill="auto"/>
            <w:noWrap/>
            <w:vAlign w:val="bottom"/>
            <w:hideMark/>
          </w:tcPr>
          <w:p w14:paraId="4E0FC9F4" w14:textId="77777777" w:rsidR="005B0B3D" w:rsidRPr="005B0B3D" w:rsidRDefault="005B0B3D" w:rsidP="00EC6177">
            <w:pPr>
              <w:jc w:val="center"/>
              <w:rPr>
                <w:rFonts w:ascii="Calibri" w:eastAsiaTheme="majorEastAsia" w:hAnsi="Calibri" w:cstheme="majorBidi"/>
                <w:b/>
                <w:bCs/>
                <w:i/>
                <w:iCs/>
                <w:color w:val="000000"/>
                <w:sz w:val="22"/>
                <w:szCs w:val="22"/>
              </w:rPr>
            </w:pPr>
            <w:r w:rsidRPr="005B0B3D">
              <w:rPr>
                <w:rFonts w:ascii="Calibri" w:hAnsi="Calibri"/>
                <w:color w:val="000000"/>
                <w:sz w:val="22"/>
                <w:szCs w:val="22"/>
              </w:rPr>
              <w:t>2 (100%)</w:t>
            </w:r>
          </w:p>
        </w:tc>
      </w:tr>
      <w:tr w:rsidR="005E169B" w:rsidRPr="00357A9E" w14:paraId="31013D1E" w14:textId="77777777" w:rsidTr="009B1C0D">
        <w:trPr>
          <w:trHeight w:val="280"/>
          <w:jc w:val="center"/>
        </w:trPr>
        <w:tc>
          <w:tcPr>
            <w:tcW w:w="1028" w:type="pct"/>
            <w:tcBorders>
              <w:top w:val="nil"/>
              <w:left w:val="single" w:sz="4" w:space="0" w:color="auto"/>
              <w:bottom w:val="single" w:sz="4" w:space="0" w:color="auto"/>
              <w:right w:val="single" w:sz="4" w:space="0" w:color="auto"/>
            </w:tcBorders>
            <w:shd w:val="clear" w:color="auto" w:fill="auto"/>
            <w:noWrap/>
            <w:vAlign w:val="bottom"/>
            <w:hideMark/>
          </w:tcPr>
          <w:p w14:paraId="3DCEAE5E" w14:textId="77777777" w:rsidR="005B0B3D" w:rsidRPr="00357A9E" w:rsidRDefault="005B0B3D" w:rsidP="00FA07FD">
            <w:pPr>
              <w:rPr>
                <w:rFonts w:ascii="Calibri" w:hAnsi="Calibri"/>
                <w:b/>
                <w:color w:val="000000"/>
                <w:sz w:val="22"/>
                <w:szCs w:val="22"/>
              </w:rPr>
            </w:pPr>
            <w:r w:rsidRPr="00357A9E">
              <w:rPr>
                <w:rFonts w:ascii="Calibri" w:hAnsi="Calibri"/>
                <w:b/>
                <w:color w:val="000000"/>
                <w:sz w:val="22"/>
                <w:szCs w:val="22"/>
              </w:rPr>
              <w:t>Foothill</w:t>
            </w:r>
          </w:p>
        </w:tc>
        <w:tc>
          <w:tcPr>
            <w:tcW w:w="1816" w:type="pct"/>
            <w:tcBorders>
              <w:top w:val="nil"/>
              <w:left w:val="nil"/>
              <w:bottom w:val="single" w:sz="4" w:space="0" w:color="auto"/>
              <w:right w:val="single" w:sz="4" w:space="0" w:color="auto"/>
            </w:tcBorders>
            <w:shd w:val="clear" w:color="auto" w:fill="auto"/>
            <w:noWrap/>
            <w:vAlign w:val="bottom"/>
            <w:hideMark/>
          </w:tcPr>
          <w:p w14:paraId="3D04302E" w14:textId="77777777" w:rsidR="005B0B3D" w:rsidRPr="00357A9E" w:rsidRDefault="005B0B3D" w:rsidP="00BE27DC">
            <w:pPr>
              <w:rPr>
                <w:rFonts w:ascii="Calibri" w:hAnsi="Calibri"/>
                <w:b/>
                <w:color w:val="000000"/>
                <w:sz w:val="22"/>
                <w:szCs w:val="22"/>
              </w:rPr>
            </w:pPr>
            <w:r w:rsidRPr="00357A9E">
              <w:rPr>
                <w:rFonts w:ascii="Calibri" w:hAnsi="Calibri"/>
                <w:b/>
                <w:color w:val="000000"/>
                <w:sz w:val="22"/>
                <w:szCs w:val="22"/>
              </w:rPr>
              <w:t>Total</w:t>
            </w:r>
          </w:p>
        </w:tc>
        <w:tc>
          <w:tcPr>
            <w:tcW w:w="1032" w:type="pct"/>
            <w:tcBorders>
              <w:top w:val="nil"/>
              <w:left w:val="nil"/>
              <w:bottom w:val="single" w:sz="4" w:space="0" w:color="auto"/>
              <w:right w:val="single" w:sz="4" w:space="0" w:color="auto"/>
            </w:tcBorders>
            <w:shd w:val="clear" w:color="auto" w:fill="auto"/>
            <w:noWrap/>
            <w:vAlign w:val="bottom"/>
            <w:hideMark/>
          </w:tcPr>
          <w:p w14:paraId="64B91AFE" w14:textId="77777777" w:rsidR="005B0B3D" w:rsidRPr="00357A9E" w:rsidRDefault="005B0B3D" w:rsidP="00EC6177">
            <w:pPr>
              <w:jc w:val="center"/>
              <w:rPr>
                <w:rFonts w:ascii="Calibri" w:eastAsiaTheme="majorEastAsia" w:hAnsi="Calibri" w:cstheme="majorBidi"/>
                <w:b/>
                <w:bCs/>
                <w:i/>
                <w:iCs/>
                <w:color w:val="000000"/>
                <w:sz w:val="22"/>
                <w:szCs w:val="22"/>
              </w:rPr>
            </w:pPr>
            <w:r w:rsidRPr="00357A9E">
              <w:rPr>
                <w:rFonts w:ascii="Calibri" w:hAnsi="Calibri"/>
                <w:b/>
                <w:color w:val="000000"/>
                <w:sz w:val="22"/>
                <w:szCs w:val="22"/>
              </w:rPr>
              <w:t>212 (64%)</w:t>
            </w:r>
          </w:p>
        </w:tc>
        <w:tc>
          <w:tcPr>
            <w:tcW w:w="1124" w:type="pct"/>
            <w:tcBorders>
              <w:top w:val="nil"/>
              <w:left w:val="nil"/>
              <w:bottom w:val="single" w:sz="4" w:space="0" w:color="auto"/>
              <w:right w:val="single" w:sz="4" w:space="0" w:color="auto"/>
            </w:tcBorders>
            <w:shd w:val="clear" w:color="auto" w:fill="auto"/>
            <w:noWrap/>
            <w:vAlign w:val="bottom"/>
            <w:hideMark/>
          </w:tcPr>
          <w:p w14:paraId="2C4D6AA6" w14:textId="77777777" w:rsidR="005B0B3D" w:rsidRPr="00357A9E" w:rsidRDefault="005B0B3D" w:rsidP="00EC6177">
            <w:pPr>
              <w:jc w:val="center"/>
              <w:rPr>
                <w:rFonts w:ascii="Calibri" w:eastAsiaTheme="majorEastAsia" w:hAnsi="Calibri" w:cstheme="majorBidi"/>
                <w:b/>
                <w:bCs/>
                <w:i/>
                <w:iCs/>
                <w:color w:val="000000"/>
                <w:sz w:val="22"/>
                <w:szCs w:val="22"/>
              </w:rPr>
            </w:pPr>
            <w:r w:rsidRPr="00357A9E">
              <w:rPr>
                <w:rFonts w:ascii="Calibri" w:hAnsi="Calibri"/>
                <w:b/>
                <w:color w:val="000000"/>
                <w:sz w:val="22"/>
                <w:szCs w:val="22"/>
              </w:rPr>
              <w:t>117 (36%)</w:t>
            </w:r>
          </w:p>
        </w:tc>
      </w:tr>
      <w:tr w:rsidR="005E169B" w:rsidRPr="005B0B3D" w14:paraId="170614EA" w14:textId="77777777" w:rsidTr="009B1C0D">
        <w:trPr>
          <w:trHeight w:val="280"/>
          <w:jc w:val="center"/>
        </w:trPr>
        <w:tc>
          <w:tcPr>
            <w:tcW w:w="1028" w:type="pct"/>
            <w:tcBorders>
              <w:top w:val="nil"/>
              <w:left w:val="single" w:sz="4" w:space="0" w:color="auto"/>
              <w:bottom w:val="single" w:sz="4" w:space="0" w:color="auto"/>
              <w:right w:val="single" w:sz="4" w:space="0" w:color="auto"/>
            </w:tcBorders>
            <w:shd w:val="clear" w:color="auto" w:fill="auto"/>
            <w:noWrap/>
            <w:vAlign w:val="bottom"/>
            <w:hideMark/>
          </w:tcPr>
          <w:p w14:paraId="1792876F" w14:textId="77777777" w:rsidR="005B0B3D" w:rsidRPr="005B0B3D" w:rsidRDefault="005B0B3D" w:rsidP="00FA07FD">
            <w:pPr>
              <w:rPr>
                <w:rFonts w:ascii="Calibri" w:hAnsi="Calibri"/>
                <w:color w:val="000000"/>
                <w:sz w:val="22"/>
                <w:szCs w:val="22"/>
              </w:rPr>
            </w:pPr>
            <w:r w:rsidRPr="005B0B3D">
              <w:rPr>
                <w:rFonts w:ascii="Calibri" w:hAnsi="Calibri"/>
                <w:color w:val="000000"/>
                <w:sz w:val="22"/>
                <w:szCs w:val="22"/>
              </w:rPr>
              <w:t>De Anza</w:t>
            </w:r>
          </w:p>
        </w:tc>
        <w:tc>
          <w:tcPr>
            <w:tcW w:w="1816" w:type="pct"/>
            <w:tcBorders>
              <w:top w:val="nil"/>
              <w:left w:val="nil"/>
              <w:bottom w:val="single" w:sz="4" w:space="0" w:color="auto"/>
              <w:right w:val="single" w:sz="4" w:space="0" w:color="auto"/>
            </w:tcBorders>
            <w:shd w:val="clear" w:color="auto" w:fill="auto"/>
            <w:noWrap/>
            <w:vAlign w:val="bottom"/>
            <w:hideMark/>
          </w:tcPr>
          <w:p w14:paraId="6B627780" w14:textId="77777777" w:rsidR="005B0B3D" w:rsidRPr="005B0B3D" w:rsidRDefault="005B0B3D" w:rsidP="00BE27DC">
            <w:pPr>
              <w:rPr>
                <w:rFonts w:ascii="Calibri" w:hAnsi="Calibri"/>
                <w:color w:val="000000"/>
                <w:sz w:val="22"/>
                <w:szCs w:val="22"/>
              </w:rPr>
            </w:pPr>
            <w:r w:rsidRPr="005B0B3D">
              <w:rPr>
                <w:rFonts w:ascii="Calibri" w:hAnsi="Calibri"/>
                <w:color w:val="000000"/>
                <w:sz w:val="22"/>
                <w:szCs w:val="22"/>
              </w:rPr>
              <w:t>Managerial</w:t>
            </w:r>
          </w:p>
        </w:tc>
        <w:tc>
          <w:tcPr>
            <w:tcW w:w="1032" w:type="pct"/>
            <w:tcBorders>
              <w:top w:val="nil"/>
              <w:left w:val="nil"/>
              <w:bottom w:val="single" w:sz="4" w:space="0" w:color="auto"/>
              <w:right w:val="single" w:sz="4" w:space="0" w:color="auto"/>
            </w:tcBorders>
            <w:shd w:val="clear" w:color="auto" w:fill="auto"/>
            <w:noWrap/>
            <w:vAlign w:val="bottom"/>
            <w:hideMark/>
          </w:tcPr>
          <w:p w14:paraId="3B8F62F6" w14:textId="77777777" w:rsidR="005B0B3D" w:rsidRPr="005B0B3D" w:rsidRDefault="005B0B3D" w:rsidP="00EC6177">
            <w:pPr>
              <w:jc w:val="center"/>
              <w:rPr>
                <w:rFonts w:ascii="Calibri" w:eastAsiaTheme="majorEastAsia" w:hAnsi="Calibri" w:cstheme="majorBidi"/>
                <w:b/>
                <w:bCs/>
                <w:i/>
                <w:iCs/>
                <w:color w:val="000000"/>
                <w:sz w:val="22"/>
                <w:szCs w:val="22"/>
              </w:rPr>
            </w:pPr>
            <w:r w:rsidRPr="005B0B3D">
              <w:rPr>
                <w:rFonts w:ascii="Calibri" w:hAnsi="Calibri"/>
                <w:color w:val="000000"/>
                <w:sz w:val="22"/>
                <w:szCs w:val="22"/>
              </w:rPr>
              <w:t>17 (57%)</w:t>
            </w:r>
          </w:p>
        </w:tc>
        <w:tc>
          <w:tcPr>
            <w:tcW w:w="1124" w:type="pct"/>
            <w:tcBorders>
              <w:top w:val="nil"/>
              <w:left w:val="nil"/>
              <w:bottom w:val="single" w:sz="4" w:space="0" w:color="auto"/>
              <w:right w:val="single" w:sz="4" w:space="0" w:color="auto"/>
            </w:tcBorders>
            <w:shd w:val="clear" w:color="auto" w:fill="auto"/>
            <w:noWrap/>
            <w:vAlign w:val="bottom"/>
            <w:hideMark/>
          </w:tcPr>
          <w:p w14:paraId="06D43BC8" w14:textId="77777777" w:rsidR="005B0B3D" w:rsidRPr="005B0B3D" w:rsidRDefault="005B0B3D" w:rsidP="00EC6177">
            <w:pPr>
              <w:jc w:val="center"/>
              <w:rPr>
                <w:rFonts w:ascii="Calibri" w:eastAsiaTheme="majorEastAsia" w:hAnsi="Calibri" w:cstheme="majorBidi"/>
                <w:b/>
                <w:bCs/>
                <w:i/>
                <w:iCs/>
                <w:color w:val="000000"/>
                <w:sz w:val="22"/>
                <w:szCs w:val="22"/>
              </w:rPr>
            </w:pPr>
            <w:r w:rsidRPr="005B0B3D">
              <w:rPr>
                <w:rFonts w:ascii="Calibri" w:hAnsi="Calibri"/>
                <w:color w:val="000000"/>
                <w:sz w:val="22"/>
                <w:szCs w:val="22"/>
              </w:rPr>
              <w:t>13 (43%)</w:t>
            </w:r>
          </w:p>
        </w:tc>
      </w:tr>
      <w:tr w:rsidR="005E169B" w:rsidRPr="005B0B3D" w14:paraId="43E45A3F" w14:textId="77777777" w:rsidTr="009B1C0D">
        <w:trPr>
          <w:trHeight w:val="280"/>
          <w:jc w:val="center"/>
        </w:trPr>
        <w:tc>
          <w:tcPr>
            <w:tcW w:w="1028" w:type="pct"/>
            <w:tcBorders>
              <w:top w:val="nil"/>
              <w:left w:val="single" w:sz="4" w:space="0" w:color="auto"/>
              <w:bottom w:val="single" w:sz="4" w:space="0" w:color="auto"/>
              <w:right w:val="single" w:sz="4" w:space="0" w:color="auto"/>
            </w:tcBorders>
            <w:shd w:val="clear" w:color="auto" w:fill="auto"/>
            <w:noWrap/>
            <w:vAlign w:val="bottom"/>
            <w:hideMark/>
          </w:tcPr>
          <w:p w14:paraId="5F5D23C2" w14:textId="77777777" w:rsidR="005B0B3D" w:rsidRPr="005B0B3D" w:rsidRDefault="005B0B3D" w:rsidP="00FA07FD">
            <w:pPr>
              <w:rPr>
                <w:rFonts w:ascii="Calibri" w:hAnsi="Calibri"/>
                <w:color w:val="000000"/>
                <w:sz w:val="22"/>
                <w:szCs w:val="22"/>
              </w:rPr>
            </w:pPr>
            <w:r w:rsidRPr="005B0B3D">
              <w:rPr>
                <w:rFonts w:ascii="Calibri" w:hAnsi="Calibri"/>
                <w:color w:val="000000"/>
                <w:sz w:val="22"/>
                <w:szCs w:val="22"/>
              </w:rPr>
              <w:t>De Anza</w:t>
            </w:r>
          </w:p>
        </w:tc>
        <w:tc>
          <w:tcPr>
            <w:tcW w:w="1816" w:type="pct"/>
            <w:tcBorders>
              <w:top w:val="nil"/>
              <w:left w:val="nil"/>
              <w:bottom w:val="single" w:sz="4" w:space="0" w:color="auto"/>
              <w:right w:val="single" w:sz="4" w:space="0" w:color="auto"/>
            </w:tcBorders>
            <w:shd w:val="clear" w:color="auto" w:fill="auto"/>
            <w:noWrap/>
            <w:vAlign w:val="bottom"/>
            <w:hideMark/>
          </w:tcPr>
          <w:p w14:paraId="13319FA6" w14:textId="77777777" w:rsidR="005B0B3D" w:rsidRPr="005B0B3D" w:rsidRDefault="005B0B3D" w:rsidP="00BE27DC">
            <w:pPr>
              <w:rPr>
                <w:rFonts w:ascii="Calibri" w:hAnsi="Calibri"/>
                <w:color w:val="000000"/>
                <w:sz w:val="22"/>
                <w:szCs w:val="22"/>
              </w:rPr>
            </w:pPr>
            <w:r w:rsidRPr="005B0B3D">
              <w:rPr>
                <w:rFonts w:ascii="Calibri" w:hAnsi="Calibri"/>
                <w:color w:val="000000"/>
                <w:sz w:val="22"/>
                <w:szCs w:val="22"/>
              </w:rPr>
              <w:t>Faculty</w:t>
            </w:r>
          </w:p>
        </w:tc>
        <w:tc>
          <w:tcPr>
            <w:tcW w:w="1032" w:type="pct"/>
            <w:tcBorders>
              <w:top w:val="nil"/>
              <w:left w:val="nil"/>
              <w:bottom w:val="single" w:sz="4" w:space="0" w:color="auto"/>
              <w:right w:val="single" w:sz="4" w:space="0" w:color="auto"/>
            </w:tcBorders>
            <w:shd w:val="clear" w:color="auto" w:fill="auto"/>
            <w:noWrap/>
            <w:vAlign w:val="bottom"/>
            <w:hideMark/>
          </w:tcPr>
          <w:p w14:paraId="71C6526F" w14:textId="77777777" w:rsidR="005B0B3D" w:rsidRPr="005B0B3D" w:rsidRDefault="005B0B3D" w:rsidP="00EC6177">
            <w:pPr>
              <w:jc w:val="center"/>
              <w:rPr>
                <w:rFonts w:ascii="Calibri" w:eastAsiaTheme="majorEastAsia" w:hAnsi="Calibri" w:cstheme="majorBidi"/>
                <w:b/>
                <w:bCs/>
                <w:i/>
                <w:iCs/>
                <w:color w:val="000000"/>
                <w:sz w:val="22"/>
                <w:szCs w:val="22"/>
              </w:rPr>
            </w:pPr>
            <w:r w:rsidRPr="005B0B3D">
              <w:rPr>
                <w:rFonts w:ascii="Calibri" w:hAnsi="Calibri"/>
                <w:color w:val="000000"/>
                <w:sz w:val="22"/>
                <w:szCs w:val="22"/>
              </w:rPr>
              <w:t>155 (55%)</w:t>
            </w:r>
          </w:p>
        </w:tc>
        <w:tc>
          <w:tcPr>
            <w:tcW w:w="1124" w:type="pct"/>
            <w:tcBorders>
              <w:top w:val="nil"/>
              <w:left w:val="nil"/>
              <w:bottom w:val="single" w:sz="4" w:space="0" w:color="auto"/>
              <w:right w:val="single" w:sz="4" w:space="0" w:color="auto"/>
            </w:tcBorders>
            <w:shd w:val="clear" w:color="auto" w:fill="auto"/>
            <w:noWrap/>
            <w:vAlign w:val="bottom"/>
            <w:hideMark/>
          </w:tcPr>
          <w:p w14:paraId="60554FD4" w14:textId="77777777" w:rsidR="005B0B3D" w:rsidRPr="005B0B3D" w:rsidRDefault="005B0B3D" w:rsidP="00EC6177">
            <w:pPr>
              <w:jc w:val="center"/>
              <w:rPr>
                <w:rFonts w:ascii="Calibri" w:eastAsiaTheme="majorEastAsia" w:hAnsi="Calibri" w:cstheme="majorBidi"/>
                <w:b/>
                <w:bCs/>
                <w:i/>
                <w:iCs/>
                <w:color w:val="000000"/>
                <w:sz w:val="22"/>
                <w:szCs w:val="22"/>
              </w:rPr>
            </w:pPr>
            <w:r w:rsidRPr="005B0B3D">
              <w:rPr>
                <w:rFonts w:ascii="Calibri" w:hAnsi="Calibri"/>
                <w:color w:val="000000"/>
                <w:sz w:val="22"/>
                <w:szCs w:val="22"/>
              </w:rPr>
              <w:t>127 (45%)</w:t>
            </w:r>
          </w:p>
        </w:tc>
      </w:tr>
      <w:tr w:rsidR="005E169B" w:rsidRPr="005B0B3D" w14:paraId="4E6FD646" w14:textId="77777777" w:rsidTr="009B1C0D">
        <w:trPr>
          <w:trHeight w:val="280"/>
          <w:jc w:val="center"/>
        </w:trPr>
        <w:tc>
          <w:tcPr>
            <w:tcW w:w="1028" w:type="pct"/>
            <w:tcBorders>
              <w:top w:val="nil"/>
              <w:left w:val="single" w:sz="4" w:space="0" w:color="auto"/>
              <w:bottom w:val="single" w:sz="4" w:space="0" w:color="auto"/>
              <w:right w:val="single" w:sz="4" w:space="0" w:color="auto"/>
            </w:tcBorders>
            <w:shd w:val="clear" w:color="auto" w:fill="auto"/>
            <w:noWrap/>
            <w:vAlign w:val="bottom"/>
            <w:hideMark/>
          </w:tcPr>
          <w:p w14:paraId="2A6701BF" w14:textId="77777777" w:rsidR="005B0B3D" w:rsidRPr="005B0B3D" w:rsidRDefault="005B0B3D" w:rsidP="00FA07FD">
            <w:pPr>
              <w:rPr>
                <w:rFonts w:ascii="Calibri" w:hAnsi="Calibri"/>
                <w:color w:val="000000"/>
                <w:sz w:val="22"/>
                <w:szCs w:val="22"/>
              </w:rPr>
            </w:pPr>
            <w:r w:rsidRPr="005B0B3D">
              <w:rPr>
                <w:rFonts w:ascii="Calibri" w:hAnsi="Calibri"/>
                <w:color w:val="000000"/>
                <w:sz w:val="22"/>
                <w:szCs w:val="22"/>
              </w:rPr>
              <w:t>De Anza</w:t>
            </w:r>
          </w:p>
        </w:tc>
        <w:tc>
          <w:tcPr>
            <w:tcW w:w="1816" w:type="pct"/>
            <w:tcBorders>
              <w:top w:val="nil"/>
              <w:left w:val="nil"/>
              <w:bottom w:val="single" w:sz="4" w:space="0" w:color="auto"/>
              <w:right w:val="single" w:sz="4" w:space="0" w:color="auto"/>
            </w:tcBorders>
            <w:shd w:val="clear" w:color="auto" w:fill="auto"/>
            <w:noWrap/>
            <w:vAlign w:val="bottom"/>
            <w:hideMark/>
          </w:tcPr>
          <w:p w14:paraId="4CBAD494" w14:textId="77777777" w:rsidR="005B0B3D" w:rsidRPr="005B0B3D" w:rsidRDefault="005B0B3D" w:rsidP="00BE27DC">
            <w:pPr>
              <w:rPr>
                <w:rFonts w:ascii="Calibri" w:hAnsi="Calibri"/>
                <w:color w:val="000000"/>
                <w:sz w:val="22"/>
                <w:szCs w:val="22"/>
              </w:rPr>
            </w:pPr>
            <w:r w:rsidRPr="005B0B3D">
              <w:rPr>
                <w:rFonts w:ascii="Calibri" w:hAnsi="Calibri"/>
                <w:color w:val="000000"/>
                <w:sz w:val="22"/>
                <w:szCs w:val="22"/>
              </w:rPr>
              <w:t>Professional (Non-Faculty)</w:t>
            </w:r>
          </w:p>
        </w:tc>
        <w:tc>
          <w:tcPr>
            <w:tcW w:w="1032" w:type="pct"/>
            <w:tcBorders>
              <w:top w:val="nil"/>
              <w:left w:val="nil"/>
              <w:bottom w:val="single" w:sz="4" w:space="0" w:color="auto"/>
              <w:right w:val="single" w:sz="4" w:space="0" w:color="auto"/>
            </w:tcBorders>
            <w:shd w:val="clear" w:color="auto" w:fill="auto"/>
            <w:noWrap/>
            <w:vAlign w:val="bottom"/>
            <w:hideMark/>
          </w:tcPr>
          <w:p w14:paraId="367A0397" w14:textId="77777777" w:rsidR="005B0B3D" w:rsidRPr="005B0B3D" w:rsidRDefault="005B0B3D" w:rsidP="00EC6177">
            <w:pPr>
              <w:jc w:val="center"/>
              <w:rPr>
                <w:rFonts w:ascii="Calibri" w:eastAsiaTheme="majorEastAsia" w:hAnsi="Calibri" w:cstheme="majorBidi"/>
                <w:b/>
                <w:bCs/>
                <w:i/>
                <w:iCs/>
                <w:color w:val="000000"/>
                <w:sz w:val="22"/>
                <w:szCs w:val="22"/>
              </w:rPr>
            </w:pPr>
            <w:r w:rsidRPr="005B0B3D">
              <w:rPr>
                <w:rFonts w:ascii="Calibri" w:hAnsi="Calibri"/>
                <w:color w:val="000000"/>
                <w:sz w:val="22"/>
                <w:szCs w:val="22"/>
              </w:rPr>
              <w:t>34 (63%)</w:t>
            </w:r>
          </w:p>
        </w:tc>
        <w:tc>
          <w:tcPr>
            <w:tcW w:w="1124" w:type="pct"/>
            <w:tcBorders>
              <w:top w:val="nil"/>
              <w:left w:val="nil"/>
              <w:bottom w:val="single" w:sz="4" w:space="0" w:color="auto"/>
              <w:right w:val="single" w:sz="4" w:space="0" w:color="auto"/>
            </w:tcBorders>
            <w:shd w:val="clear" w:color="auto" w:fill="auto"/>
            <w:noWrap/>
            <w:vAlign w:val="bottom"/>
            <w:hideMark/>
          </w:tcPr>
          <w:p w14:paraId="01E878D3" w14:textId="77777777" w:rsidR="005B0B3D" w:rsidRPr="005B0B3D" w:rsidRDefault="005B0B3D" w:rsidP="00EC6177">
            <w:pPr>
              <w:jc w:val="center"/>
              <w:rPr>
                <w:rFonts w:ascii="Calibri" w:eastAsiaTheme="majorEastAsia" w:hAnsi="Calibri" w:cstheme="majorBidi"/>
                <w:b/>
                <w:bCs/>
                <w:i/>
                <w:iCs/>
                <w:color w:val="000000"/>
                <w:sz w:val="22"/>
                <w:szCs w:val="22"/>
              </w:rPr>
            </w:pPr>
            <w:r w:rsidRPr="005B0B3D">
              <w:rPr>
                <w:rFonts w:ascii="Calibri" w:hAnsi="Calibri"/>
                <w:color w:val="000000"/>
                <w:sz w:val="22"/>
                <w:szCs w:val="22"/>
              </w:rPr>
              <w:t>20 (37%)</w:t>
            </w:r>
          </w:p>
        </w:tc>
      </w:tr>
      <w:tr w:rsidR="005E169B" w:rsidRPr="005B0B3D" w14:paraId="30FEDDAD" w14:textId="77777777" w:rsidTr="009B1C0D">
        <w:trPr>
          <w:trHeight w:val="280"/>
          <w:jc w:val="center"/>
        </w:trPr>
        <w:tc>
          <w:tcPr>
            <w:tcW w:w="1028" w:type="pct"/>
            <w:tcBorders>
              <w:top w:val="nil"/>
              <w:left w:val="single" w:sz="4" w:space="0" w:color="auto"/>
              <w:bottom w:val="single" w:sz="4" w:space="0" w:color="auto"/>
              <w:right w:val="single" w:sz="4" w:space="0" w:color="auto"/>
            </w:tcBorders>
            <w:shd w:val="clear" w:color="auto" w:fill="auto"/>
            <w:noWrap/>
            <w:vAlign w:val="bottom"/>
            <w:hideMark/>
          </w:tcPr>
          <w:p w14:paraId="337C07EF" w14:textId="77777777" w:rsidR="005B0B3D" w:rsidRPr="005B0B3D" w:rsidRDefault="005B0B3D" w:rsidP="00FA07FD">
            <w:pPr>
              <w:rPr>
                <w:rFonts w:ascii="Calibri" w:hAnsi="Calibri"/>
                <w:color w:val="000000"/>
                <w:sz w:val="22"/>
                <w:szCs w:val="22"/>
              </w:rPr>
            </w:pPr>
            <w:r w:rsidRPr="005B0B3D">
              <w:rPr>
                <w:rFonts w:ascii="Calibri" w:hAnsi="Calibri"/>
                <w:color w:val="000000"/>
                <w:sz w:val="22"/>
                <w:szCs w:val="22"/>
              </w:rPr>
              <w:t>De Anza</w:t>
            </w:r>
          </w:p>
        </w:tc>
        <w:tc>
          <w:tcPr>
            <w:tcW w:w="1816" w:type="pct"/>
            <w:tcBorders>
              <w:top w:val="nil"/>
              <w:left w:val="nil"/>
              <w:bottom w:val="single" w:sz="4" w:space="0" w:color="auto"/>
              <w:right w:val="single" w:sz="4" w:space="0" w:color="auto"/>
            </w:tcBorders>
            <w:shd w:val="clear" w:color="auto" w:fill="auto"/>
            <w:noWrap/>
            <w:vAlign w:val="bottom"/>
            <w:hideMark/>
          </w:tcPr>
          <w:p w14:paraId="384937C3" w14:textId="77777777" w:rsidR="005B0B3D" w:rsidRPr="005B0B3D" w:rsidRDefault="005B0B3D" w:rsidP="00BE27DC">
            <w:pPr>
              <w:rPr>
                <w:rFonts w:ascii="Calibri" w:hAnsi="Calibri"/>
                <w:color w:val="000000"/>
                <w:sz w:val="22"/>
                <w:szCs w:val="22"/>
              </w:rPr>
            </w:pPr>
            <w:r w:rsidRPr="005B0B3D">
              <w:rPr>
                <w:rFonts w:ascii="Calibri" w:hAnsi="Calibri"/>
                <w:color w:val="000000"/>
                <w:sz w:val="22"/>
                <w:szCs w:val="22"/>
              </w:rPr>
              <w:t>Clerical / Secretarial</w:t>
            </w:r>
          </w:p>
        </w:tc>
        <w:tc>
          <w:tcPr>
            <w:tcW w:w="1032" w:type="pct"/>
            <w:tcBorders>
              <w:top w:val="nil"/>
              <w:left w:val="nil"/>
              <w:bottom w:val="single" w:sz="4" w:space="0" w:color="auto"/>
              <w:right w:val="single" w:sz="4" w:space="0" w:color="auto"/>
            </w:tcBorders>
            <w:shd w:val="clear" w:color="auto" w:fill="auto"/>
            <w:noWrap/>
            <w:vAlign w:val="bottom"/>
            <w:hideMark/>
          </w:tcPr>
          <w:p w14:paraId="6BED08CE" w14:textId="77777777" w:rsidR="005B0B3D" w:rsidRPr="005B0B3D" w:rsidRDefault="005B0B3D" w:rsidP="00EC6177">
            <w:pPr>
              <w:jc w:val="center"/>
              <w:rPr>
                <w:rFonts w:ascii="Calibri" w:eastAsiaTheme="majorEastAsia" w:hAnsi="Calibri" w:cstheme="majorBidi"/>
                <w:b/>
                <w:bCs/>
                <w:i/>
                <w:iCs/>
                <w:color w:val="000000"/>
                <w:sz w:val="22"/>
                <w:szCs w:val="22"/>
              </w:rPr>
            </w:pPr>
            <w:r w:rsidRPr="005B0B3D">
              <w:rPr>
                <w:rFonts w:ascii="Calibri" w:hAnsi="Calibri"/>
                <w:color w:val="000000"/>
                <w:sz w:val="22"/>
                <w:szCs w:val="22"/>
              </w:rPr>
              <w:t>56 (78%)</w:t>
            </w:r>
          </w:p>
        </w:tc>
        <w:tc>
          <w:tcPr>
            <w:tcW w:w="1124" w:type="pct"/>
            <w:tcBorders>
              <w:top w:val="nil"/>
              <w:left w:val="nil"/>
              <w:bottom w:val="single" w:sz="4" w:space="0" w:color="auto"/>
              <w:right w:val="single" w:sz="4" w:space="0" w:color="auto"/>
            </w:tcBorders>
            <w:shd w:val="clear" w:color="auto" w:fill="auto"/>
            <w:noWrap/>
            <w:vAlign w:val="bottom"/>
            <w:hideMark/>
          </w:tcPr>
          <w:p w14:paraId="7F77C649" w14:textId="77777777" w:rsidR="005B0B3D" w:rsidRPr="005B0B3D" w:rsidRDefault="005B0B3D" w:rsidP="00EC6177">
            <w:pPr>
              <w:jc w:val="center"/>
              <w:rPr>
                <w:rFonts w:ascii="Calibri" w:eastAsiaTheme="majorEastAsia" w:hAnsi="Calibri" w:cstheme="majorBidi"/>
                <w:b/>
                <w:bCs/>
                <w:i/>
                <w:iCs/>
                <w:color w:val="000000"/>
                <w:sz w:val="22"/>
                <w:szCs w:val="22"/>
              </w:rPr>
            </w:pPr>
            <w:r w:rsidRPr="005B0B3D">
              <w:rPr>
                <w:rFonts w:ascii="Calibri" w:hAnsi="Calibri"/>
                <w:color w:val="000000"/>
                <w:sz w:val="22"/>
                <w:szCs w:val="22"/>
              </w:rPr>
              <w:t>16 (22%)</w:t>
            </w:r>
          </w:p>
        </w:tc>
      </w:tr>
      <w:tr w:rsidR="005E169B" w:rsidRPr="005B0B3D" w14:paraId="50A730F4" w14:textId="77777777" w:rsidTr="009B1C0D">
        <w:trPr>
          <w:trHeight w:val="280"/>
          <w:jc w:val="center"/>
        </w:trPr>
        <w:tc>
          <w:tcPr>
            <w:tcW w:w="1028" w:type="pct"/>
            <w:tcBorders>
              <w:top w:val="nil"/>
              <w:left w:val="single" w:sz="4" w:space="0" w:color="auto"/>
              <w:bottom w:val="single" w:sz="4" w:space="0" w:color="auto"/>
              <w:right w:val="single" w:sz="4" w:space="0" w:color="auto"/>
            </w:tcBorders>
            <w:shd w:val="clear" w:color="auto" w:fill="auto"/>
            <w:noWrap/>
            <w:vAlign w:val="bottom"/>
            <w:hideMark/>
          </w:tcPr>
          <w:p w14:paraId="3C8AF2C4" w14:textId="77777777" w:rsidR="005B0B3D" w:rsidRPr="005B0B3D" w:rsidRDefault="005B0B3D" w:rsidP="00FA07FD">
            <w:pPr>
              <w:rPr>
                <w:rFonts w:ascii="Calibri" w:hAnsi="Calibri"/>
                <w:color w:val="000000"/>
                <w:sz w:val="22"/>
                <w:szCs w:val="22"/>
              </w:rPr>
            </w:pPr>
            <w:r w:rsidRPr="005B0B3D">
              <w:rPr>
                <w:rFonts w:ascii="Calibri" w:hAnsi="Calibri"/>
                <w:color w:val="000000"/>
                <w:sz w:val="22"/>
                <w:szCs w:val="22"/>
              </w:rPr>
              <w:t>De Anza</w:t>
            </w:r>
          </w:p>
        </w:tc>
        <w:tc>
          <w:tcPr>
            <w:tcW w:w="1816" w:type="pct"/>
            <w:tcBorders>
              <w:top w:val="nil"/>
              <w:left w:val="nil"/>
              <w:bottom w:val="single" w:sz="4" w:space="0" w:color="auto"/>
              <w:right w:val="single" w:sz="4" w:space="0" w:color="auto"/>
            </w:tcBorders>
            <w:shd w:val="clear" w:color="auto" w:fill="auto"/>
            <w:noWrap/>
            <w:vAlign w:val="bottom"/>
            <w:hideMark/>
          </w:tcPr>
          <w:p w14:paraId="39901688" w14:textId="77777777" w:rsidR="005B0B3D" w:rsidRPr="005B0B3D" w:rsidRDefault="005B0B3D" w:rsidP="00BE27DC">
            <w:pPr>
              <w:rPr>
                <w:rFonts w:ascii="Calibri" w:hAnsi="Calibri"/>
                <w:color w:val="000000"/>
                <w:sz w:val="22"/>
                <w:szCs w:val="22"/>
              </w:rPr>
            </w:pPr>
            <w:r w:rsidRPr="005B0B3D">
              <w:rPr>
                <w:rFonts w:ascii="Calibri" w:hAnsi="Calibri"/>
                <w:color w:val="000000"/>
                <w:sz w:val="22"/>
                <w:szCs w:val="22"/>
              </w:rPr>
              <w:t>Technical / Paraprofessional</w:t>
            </w:r>
          </w:p>
        </w:tc>
        <w:tc>
          <w:tcPr>
            <w:tcW w:w="1032" w:type="pct"/>
            <w:tcBorders>
              <w:top w:val="nil"/>
              <w:left w:val="nil"/>
              <w:bottom w:val="single" w:sz="4" w:space="0" w:color="auto"/>
              <w:right w:val="single" w:sz="4" w:space="0" w:color="auto"/>
            </w:tcBorders>
            <w:shd w:val="clear" w:color="auto" w:fill="auto"/>
            <w:noWrap/>
            <w:vAlign w:val="bottom"/>
            <w:hideMark/>
          </w:tcPr>
          <w:p w14:paraId="67BD2443" w14:textId="77777777" w:rsidR="005B0B3D" w:rsidRPr="005B0B3D" w:rsidRDefault="005B0B3D" w:rsidP="00EC6177">
            <w:pPr>
              <w:jc w:val="center"/>
              <w:rPr>
                <w:rFonts w:ascii="Calibri" w:eastAsiaTheme="majorEastAsia" w:hAnsi="Calibri" w:cstheme="majorBidi"/>
                <w:b/>
                <w:bCs/>
                <w:i/>
                <w:iCs/>
                <w:color w:val="000000"/>
                <w:sz w:val="22"/>
                <w:szCs w:val="22"/>
              </w:rPr>
            </w:pPr>
            <w:r w:rsidRPr="005B0B3D">
              <w:rPr>
                <w:rFonts w:ascii="Calibri" w:hAnsi="Calibri"/>
                <w:color w:val="000000"/>
                <w:sz w:val="22"/>
                <w:szCs w:val="22"/>
              </w:rPr>
              <w:t>73 (64%)</w:t>
            </w:r>
          </w:p>
        </w:tc>
        <w:tc>
          <w:tcPr>
            <w:tcW w:w="1124" w:type="pct"/>
            <w:tcBorders>
              <w:top w:val="nil"/>
              <w:left w:val="nil"/>
              <w:bottom w:val="single" w:sz="4" w:space="0" w:color="auto"/>
              <w:right w:val="single" w:sz="4" w:space="0" w:color="auto"/>
            </w:tcBorders>
            <w:shd w:val="clear" w:color="auto" w:fill="auto"/>
            <w:noWrap/>
            <w:vAlign w:val="bottom"/>
            <w:hideMark/>
          </w:tcPr>
          <w:p w14:paraId="5E251BC5" w14:textId="77777777" w:rsidR="005B0B3D" w:rsidRPr="005B0B3D" w:rsidRDefault="005B0B3D" w:rsidP="00EC6177">
            <w:pPr>
              <w:jc w:val="center"/>
              <w:rPr>
                <w:rFonts w:ascii="Calibri" w:hAnsi="Calibri"/>
                <w:color w:val="000000"/>
                <w:sz w:val="22"/>
                <w:szCs w:val="22"/>
              </w:rPr>
            </w:pPr>
            <w:r w:rsidRPr="005B0B3D">
              <w:rPr>
                <w:rFonts w:ascii="Calibri" w:hAnsi="Calibri"/>
                <w:color w:val="000000"/>
                <w:sz w:val="22"/>
                <w:szCs w:val="22"/>
              </w:rPr>
              <w:t>41 (36%)</w:t>
            </w:r>
          </w:p>
        </w:tc>
      </w:tr>
      <w:tr w:rsidR="005E169B" w:rsidRPr="005B0B3D" w14:paraId="5E7B2E1A" w14:textId="77777777" w:rsidTr="009B1C0D">
        <w:trPr>
          <w:trHeight w:val="280"/>
          <w:jc w:val="center"/>
        </w:trPr>
        <w:tc>
          <w:tcPr>
            <w:tcW w:w="1028" w:type="pct"/>
            <w:tcBorders>
              <w:top w:val="nil"/>
              <w:left w:val="single" w:sz="4" w:space="0" w:color="auto"/>
              <w:bottom w:val="single" w:sz="4" w:space="0" w:color="auto"/>
              <w:right w:val="single" w:sz="4" w:space="0" w:color="auto"/>
            </w:tcBorders>
            <w:shd w:val="clear" w:color="auto" w:fill="auto"/>
            <w:noWrap/>
            <w:vAlign w:val="bottom"/>
            <w:hideMark/>
          </w:tcPr>
          <w:p w14:paraId="390DD90F" w14:textId="77777777" w:rsidR="005B0B3D" w:rsidRPr="005B0B3D" w:rsidRDefault="005B0B3D" w:rsidP="00FA07FD">
            <w:pPr>
              <w:rPr>
                <w:rFonts w:ascii="Calibri" w:hAnsi="Calibri"/>
                <w:color w:val="000000"/>
                <w:sz w:val="22"/>
                <w:szCs w:val="22"/>
              </w:rPr>
            </w:pPr>
            <w:r w:rsidRPr="005B0B3D">
              <w:rPr>
                <w:rFonts w:ascii="Calibri" w:hAnsi="Calibri"/>
                <w:color w:val="000000"/>
                <w:sz w:val="22"/>
                <w:szCs w:val="22"/>
              </w:rPr>
              <w:t>De Anza</w:t>
            </w:r>
          </w:p>
        </w:tc>
        <w:tc>
          <w:tcPr>
            <w:tcW w:w="1816" w:type="pct"/>
            <w:tcBorders>
              <w:top w:val="nil"/>
              <w:left w:val="nil"/>
              <w:bottom w:val="single" w:sz="4" w:space="0" w:color="auto"/>
              <w:right w:val="single" w:sz="4" w:space="0" w:color="auto"/>
            </w:tcBorders>
            <w:shd w:val="clear" w:color="auto" w:fill="auto"/>
            <w:noWrap/>
            <w:vAlign w:val="bottom"/>
            <w:hideMark/>
          </w:tcPr>
          <w:p w14:paraId="634CD4D0" w14:textId="77777777" w:rsidR="005B0B3D" w:rsidRPr="005B0B3D" w:rsidRDefault="005B0B3D" w:rsidP="00BE27DC">
            <w:pPr>
              <w:rPr>
                <w:rFonts w:ascii="Calibri" w:hAnsi="Calibri"/>
                <w:color w:val="000000"/>
                <w:sz w:val="22"/>
                <w:szCs w:val="22"/>
              </w:rPr>
            </w:pPr>
            <w:r w:rsidRPr="005B0B3D">
              <w:rPr>
                <w:rFonts w:ascii="Calibri" w:hAnsi="Calibri"/>
                <w:color w:val="000000"/>
                <w:sz w:val="22"/>
                <w:szCs w:val="22"/>
              </w:rPr>
              <w:t>Service / Maintenance</w:t>
            </w:r>
          </w:p>
        </w:tc>
        <w:tc>
          <w:tcPr>
            <w:tcW w:w="1032" w:type="pct"/>
            <w:tcBorders>
              <w:top w:val="nil"/>
              <w:left w:val="nil"/>
              <w:bottom w:val="single" w:sz="4" w:space="0" w:color="auto"/>
              <w:right w:val="single" w:sz="4" w:space="0" w:color="auto"/>
            </w:tcBorders>
            <w:shd w:val="clear" w:color="auto" w:fill="auto"/>
            <w:noWrap/>
            <w:vAlign w:val="bottom"/>
            <w:hideMark/>
          </w:tcPr>
          <w:p w14:paraId="158D0A87" w14:textId="77777777" w:rsidR="005B0B3D" w:rsidRPr="005B0B3D" w:rsidRDefault="005B0B3D" w:rsidP="00EC6177">
            <w:pPr>
              <w:jc w:val="center"/>
              <w:rPr>
                <w:rFonts w:ascii="Calibri" w:eastAsiaTheme="majorEastAsia" w:hAnsi="Calibri" w:cstheme="majorBidi"/>
                <w:b/>
                <w:bCs/>
                <w:i/>
                <w:iCs/>
                <w:color w:val="000000"/>
                <w:sz w:val="22"/>
                <w:szCs w:val="22"/>
              </w:rPr>
            </w:pPr>
            <w:r w:rsidRPr="005B0B3D">
              <w:rPr>
                <w:rFonts w:ascii="Calibri" w:hAnsi="Calibri"/>
                <w:color w:val="000000"/>
                <w:sz w:val="22"/>
                <w:szCs w:val="22"/>
              </w:rPr>
              <w:t>12 (34%)</w:t>
            </w:r>
          </w:p>
        </w:tc>
        <w:tc>
          <w:tcPr>
            <w:tcW w:w="1124" w:type="pct"/>
            <w:tcBorders>
              <w:top w:val="nil"/>
              <w:left w:val="nil"/>
              <w:bottom w:val="single" w:sz="4" w:space="0" w:color="auto"/>
              <w:right w:val="single" w:sz="4" w:space="0" w:color="auto"/>
            </w:tcBorders>
            <w:shd w:val="clear" w:color="auto" w:fill="auto"/>
            <w:noWrap/>
            <w:vAlign w:val="bottom"/>
            <w:hideMark/>
          </w:tcPr>
          <w:p w14:paraId="5ED9A426" w14:textId="77777777" w:rsidR="005B0B3D" w:rsidRPr="005B0B3D" w:rsidRDefault="005B0B3D" w:rsidP="00EC6177">
            <w:pPr>
              <w:jc w:val="center"/>
              <w:rPr>
                <w:rFonts w:ascii="Calibri" w:eastAsiaTheme="majorEastAsia" w:hAnsi="Calibri" w:cstheme="majorBidi"/>
                <w:b/>
                <w:bCs/>
                <w:i/>
                <w:iCs/>
                <w:color w:val="000000"/>
                <w:sz w:val="22"/>
                <w:szCs w:val="22"/>
              </w:rPr>
            </w:pPr>
            <w:r w:rsidRPr="005B0B3D">
              <w:rPr>
                <w:rFonts w:ascii="Calibri" w:hAnsi="Calibri"/>
                <w:color w:val="000000"/>
                <w:sz w:val="22"/>
                <w:szCs w:val="22"/>
              </w:rPr>
              <w:t>23 (66%)</w:t>
            </w:r>
          </w:p>
        </w:tc>
      </w:tr>
      <w:tr w:rsidR="005E169B" w:rsidRPr="00357A9E" w14:paraId="3CD3DDB4" w14:textId="77777777" w:rsidTr="009B1C0D">
        <w:trPr>
          <w:trHeight w:val="280"/>
          <w:jc w:val="center"/>
        </w:trPr>
        <w:tc>
          <w:tcPr>
            <w:tcW w:w="1028" w:type="pct"/>
            <w:tcBorders>
              <w:top w:val="nil"/>
              <w:left w:val="single" w:sz="4" w:space="0" w:color="auto"/>
              <w:bottom w:val="single" w:sz="4" w:space="0" w:color="auto"/>
              <w:right w:val="single" w:sz="4" w:space="0" w:color="auto"/>
            </w:tcBorders>
            <w:shd w:val="clear" w:color="auto" w:fill="auto"/>
            <w:noWrap/>
            <w:vAlign w:val="bottom"/>
            <w:hideMark/>
          </w:tcPr>
          <w:p w14:paraId="36A495A7" w14:textId="77777777" w:rsidR="005B0B3D" w:rsidRPr="00357A9E" w:rsidRDefault="005B0B3D" w:rsidP="00FA07FD">
            <w:pPr>
              <w:rPr>
                <w:rFonts w:ascii="Calibri" w:hAnsi="Calibri"/>
                <w:b/>
                <w:color w:val="000000"/>
                <w:sz w:val="22"/>
                <w:szCs w:val="22"/>
              </w:rPr>
            </w:pPr>
            <w:r w:rsidRPr="00357A9E">
              <w:rPr>
                <w:rFonts w:ascii="Calibri" w:hAnsi="Calibri"/>
                <w:b/>
                <w:color w:val="000000"/>
                <w:sz w:val="22"/>
                <w:szCs w:val="22"/>
              </w:rPr>
              <w:t>De Anza</w:t>
            </w:r>
          </w:p>
        </w:tc>
        <w:tc>
          <w:tcPr>
            <w:tcW w:w="1816" w:type="pct"/>
            <w:tcBorders>
              <w:top w:val="nil"/>
              <w:left w:val="nil"/>
              <w:bottom w:val="single" w:sz="4" w:space="0" w:color="auto"/>
              <w:right w:val="single" w:sz="4" w:space="0" w:color="auto"/>
            </w:tcBorders>
            <w:shd w:val="clear" w:color="auto" w:fill="auto"/>
            <w:noWrap/>
            <w:vAlign w:val="bottom"/>
            <w:hideMark/>
          </w:tcPr>
          <w:p w14:paraId="630E0B52" w14:textId="77777777" w:rsidR="005B0B3D" w:rsidRPr="00357A9E" w:rsidRDefault="005B0B3D" w:rsidP="00BE27DC">
            <w:pPr>
              <w:rPr>
                <w:rFonts w:ascii="Calibri" w:hAnsi="Calibri"/>
                <w:b/>
                <w:color w:val="000000"/>
                <w:sz w:val="22"/>
                <w:szCs w:val="22"/>
              </w:rPr>
            </w:pPr>
            <w:r w:rsidRPr="00357A9E">
              <w:rPr>
                <w:rFonts w:ascii="Calibri" w:hAnsi="Calibri"/>
                <w:b/>
                <w:color w:val="000000"/>
                <w:sz w:val="22"/>
                <w:szCs w:val="22"/>
              </w:rPr>
              <w:t>Total</w:t>
            </w:r>
          </w:p>
        </w:tc>
        <w:tc>
          <w:tcPr>
            <w:tcW w:w="1032" w:type="pct"/>
            <w:tcBorders>
              <w:top w:val="nil"/>
              <w:left w:val="nil"/>
              <w:bottom w:val="single" w:sz="4" w:space="0" w:color="auto"/>
              <w:right w:val="single" w:sz="4" w:space="0" w:color="auto"/>
            </w:tcBorders>
            <w:shd w:val="clear" w:color="auto" w:fill="auto"/>
            <w:noWrap/>
            <w:vAlign w:val="bottom"/>
            <w:hideMark/>
          </w:tcPr>
          <w:p w14:paraId="2CD538F5" w14:textId="77777777" w:rsidR="005B0B3D" w:rsidRPr="00357A9E" w:rsidRDefault="005B0B3D" w:rsidP="00EC6177">
            <w:pPr>
              <w:jc w:val="center"/>
              <w:rPr>
                <w:rFonts w:ascii="Calibri" w:eastAsiaTheme="majorEastAsia" w:hAnsi="Calibri" w:cstheme="majorBidi"/>
                <w:b/>
                <w:bCs/>
                <w:i/>
                <w:iCs/>
                <w:color w:val="000000"/>
                <w:sz w:val="22"/>
                <w:szCs w:val="22"/>
              </w:rPr>
            </w:pPr>
            <w:r w:rsidRPr="00357A9E">
              <w:rPr>
                <w:rFonts w:ascii="Calibri" w:hAnsi="Calibri"/>
                <w:b/>
                <w:color w:val="000000"/>
                <w:sz w:val="22"/>
                <w:szCs w:val="22"/>
              </w:rPr>
              <w:t>347 (59%)</w:t>
            </w:r>
          </w:p>
        </w:tc>
        <w:tc>
          <w:tcPr>
            <w:tcW w:w="1124" w:type="pct"/>
            <w:tcBorders>
              <w:top w:val="nil"/>
              <w:left w:val="nil"/>
              <w:bottom w:val="single" w:sz="4" w:space="0" w:color="auto"/>
              <w:right w:val="single" w:sz="4" w:space="0" w:color="auto"/>
            </w:tcBorders>
            <w:shd w:val="clear" w:color="auto" w:fill="auto"/>
            <w:noWrap/>
            <w:vAlign w:val="bottom"/>
            <w:hideMark/>
          </w:tcPr>
          <w:p w14:paraId="0AF6E5A0" w14:textId="77777777" w:rsidR="005B0B3D" w:rsidRPr="00357A9E" w:rsidRDefault="005B0B3D" w:rsidP="00EC6177">
            <w:pPr>
              <w:jc w:val="center"/>
              <w:rPr>
                <w:rFonts w:ascii="Calibri" w:eastAsiaTheme="majorEastAsia" w:hAnsi="Calibri" w:cstheme="majorBidi"/>
                <w:b/>
                <w:bCs/>
                <w:i/>
                <w:iCs/>
                <w:color w:val="000000"/>
                <w:sz w:val="22"/>
                <w:szCs w:val="22"/>
              </w:rPr>
            </w:pPr>
            <w:r w:rsidRPr="00357A9E">
              <w:rPr>
                <w:rFonts w:ascii="Calibri" w:hAnsi="Calibri"/>
                <w:b/>
                <w:color w:val="000000"/>
                <w:sz w:val="22"/>
                <w:szCs w:val="22"/>
              </w:rPr>
              <w:t>240 (41%)</w:t>
            </w:r>
          </w:p>
        </w:tc>
      </w:tr>
      <w:tr w:rsidR="005E169B" w:rsidRPr="005B0B3D" w14:paraId="46DAFEB3" w14:textId="77777777" w:rsidTr="009B1C0D">
        <w:trPr>
          <w:trHeight w:val="280"/>
          <w:jc w:val="center"/>
        </w:trPr>
        <w:tc>
          <w:tcPr>
            <w:tcW w:w="1028" w:type="pct"/>
            <w:tcBorders>
              <w:top w:val="nil"/>
              <w:left w:val="single" w:sz="4" w:space="0" w:color="auto"/>
              <w:bottom w:val="single" w:sz="4" w:space="0" w:color="auto"/>
              <w:right w:val="single" w:sz="4" w:space="0" w:color="auto"/>
            </w:tcBorders>
            <w:shd w:val="clear" w:color="auto" w:fill="auto"/>
            <w:noWrap/>
            <w:vAlign w:val="bottom"/>
            <w:hideMark/>
          </w:tcPr>
          <w:p w14:paraId="26ED0D2C" w14:textId="77777777" w:rsidR="005B0B3D" w:rsidRPr="005B0B3D" w:rsidRDefault="005B0B3D" w:rsidP="00FA07FD">
            <w:pPr>
              <w:rPr>
                <w:rFonts w:ascii="Calibri" w:hAnsi="Calibri"/>
                <w:color w:val="000000"/>
                <w:sz w:val="22"/>
                <w:szCs w:val="22"/>
              </w:rPr>
            </w:pPr>
            <w:r w:rsidRPr="005B0B3D">
              <w:rPr>
                <w:rFonts w:ascii="Calibri" w:hAnsi="Calibri"/>
                <w:color w:val="000000"/>
                <w:sz w:val="22"/>
                <w:szCs w:val="22"/>
              </w:rPr>
              <w:t xml:space="preserve">Cent </w:t>
            </w:r>
            <w:proofErr w:type="spellStart"/>
            <w:r w:rsidRPr="005B0B3D">
              <w:rPr>
                <w:rFonts w:ascii="Calibri" w:hAnsi="Calibri"/>
                <w:color w:val="000000"/>
                <w:sz w:val="22"/>
                <w:szCs w:val="22"/>
              </w:rPr>
              <w:t>Svrs</w:t>
            </w:r>
            <w:proofErr w:type="spellEnd"/>
          </w:p>
        </w:tc>
        <w:tc>
          <w:tcPr>
            <w:tcW w:w="1816" w:type="pct"/>
            <w:tcBorders>
              <w:top w:val="nil"/>
              <w:left w:val="nil"/>
              <w:bottom w:val="single" w:sz="4" w:space="0" w:color="auto"/>
              <w:right w:val="single" w:sz="4" w:space="0" w:color="auto"/>
            </w:tcBorders>
            <w:shd w:val="clear" w:color="auto" w:fill="auto"/>
            <w:noWrap/>
            <w:vAlign w:val="bottom"/>
            <w:hideMark/>
          </w:tcPr>
          <w:p w14:paraId="6F1F0F19" w14:textId="77777777" w:rsidR="005B0B3D" w:rsidRPr="005B0B3D" w:rsidRDefault="005B0B3D" w:rsidP="00BE27DC">
            <w:pPr>
              <w:rPr>
                <w:rFonts w:ascii="Calibri" w:hAnsi="Calibri"/>
                <w:color w:val="000000"/>
                <w:sz w:val="22"/>
                <w:szCs w:val="22"/>
              </w:rPr>
            </w:pPr>
            <w:r w:rsidRPr="005B0B3D">
              <w:rPr>
                <w:rFonts w:ascii="Calibri" w:hAnsi="Calibri"/>
                <w:color w:val="000000"/>
                <w:sz w:val="22"/>
                <w:szCs w:val="22"/>
              </w:rPr>
              <w:t>Managerial</w:t>
            </w:r>
          </w:p>
        </w:tc>
        <w:tc>
          <w:tcPr>
            <w:tcW w:w="1032" w:type="pct"/>
            <w:tcBorders>
              <w:top w:val="nil"/>
              <w:left w:val="nil"/>
              <w:bottom w:val="single" w:sz="4" w:space="0" w:color="auto"/>
              <w:right w:val="single" w:sz="4" w:space="0" w:color="auto"/>
            </w:tcBorders>
            <w:shd w:val="clear" w:color="auto" w:fill="auto"/>
            <w:noWrap/>
            <w:vAlign w:val="bottom"/>
            <w:hideMark/>
          </w:tcPr>
          <w:p w14:paraId="1593222D" w14:textId="77777777" w:rsidR="005B0B3D" w:rsidRPr="005B0B3D" w:rsidRDefault="005B0B3D" w:rsidP="00EC6177">
            <w:pPr>
              <w:jc w:val="center"/>
              <w:rPr>
                <w:rFonts w:ascii="Calibri" w:hAnsi="Calibri"/>
                <w:color w:val="000000"/>
                <w:sz w:val="22"/>
                <w:szCs w:val="22"/>
              </w:rPr>
            </w:pPr>
            <w:r w:rsidRPr="005B0B3D">
              <w:rPr>
                <w:rFonts w:ascii="Calibri" w:hAnsi="Calibri"/>
                <w:color w:val="000000"/>
                <w:sz w:val="22"/>
                <w:szCs w:val="22"/>
              </w:rPr>
              <w:t>12 (50%)</w:t>
            </w:r>
          </w:p>
        </w:tc>
        <w:tc>
          <w:tcPr>
            <w:tcW w:w="1124" w:type="pct"/>
            <w:tcBorders>
              <w:top w:val="nil"/>
              <w:left w:val="nil"/>
              <w:bottom w:val="single" w:sz="4" w:space="0" w:color="auto"/>
              <w:right w:val="single" w:sz="4" w:space="0" w:color="auto"/>
            </w:tcBorders>
            <w:shd w:val="clear" w:color="auto" w:fill="auto"/>
            <w:noWrap/>
            <w:vAlign w:val="bottom"/>
            <w:hideMark/>
          </w:tcPr>
          <w:p w14:paraId="4892E7FF" w14:textId="77777777" w:rsidR="005B0B3D" w:rsidRPr="005B0B3D" w:rsidRDefault="005B0B3D" w:rsidP="00EC6177">
            <w:pPr>
              <w:jc w:val="center"/>
              <w:rPr>
                <w:rFonts w:ascii="Calibri" w:eastAsiaTheme="majorEastAsia" w:hAnsi="Calibri" w:cstheme="majorBidi"/>
                <w:b/>
                <w:bCs/>
                <w:i/>
                <w:iCs/>
                <w:color w:val="000000"/>
                <w:sz w:val="22"/>
                <w:szCs w:val="22"/>
              </w:rPr>
            </w:pPr>
            <w:r w:rsidRPr="005B0B3D">
              <w:rPr>
                <w:rFonts w:ascii="Calibri" w:hAnsi="Calibri"/>
                <w:color w:val="000000"/>
                <w:sz w:val="22"/>
                <w:szCs w:val="22"/>
              </w:rPr>
              <w:t>12 (50%)</w:t>
            </w:r>
          </w:p>
        </w:tc>
      </w:tr>
      <w:tr w:rsidR="005E169B" w:rsidRPr="005B0B3D" w14:paraId="56DD99ED" w14:textId="77777777" w:rsidTr="009B1C0D">
        <w:trPr>
          <w:trHeight w:val="280"/>
          <w:jc w:val="center"/>
        </w:trPr>
        <w:tc>
          <w:tcPr>
            <w:tcW w:w="1028" w:type="pct"/>
            <w:tcBorders>
              <w:top w:val="nil"/>
              <w:left w:val="single" w:sz="4" w:space="0" w:color="auto"/>
              <w:bottom w:val="single" w:sz="4" w:space="0" w:color="auto"/>
              <w:right w:val="single" w:sz="4" w:space="0" w:color="auto"/>
            </w:tcBorders>
            <w:shd w:val="clear" w:color="auto" w:fill="auto"/>
            <w:noWrap/>
            <w:vAlign w:val="bottom"/>
            <w:hideMark/>
          </w:tcPr>
          <w:p w14:paraId="5A69E36E" w14:textId="77777777" w:rsidR="005B0B3D" w:rsidRPr="005B0B3D" w:rsidRDefault="005B0B3D" w:rsidP="00FA07FD">
            <w:pPr>
              <w:rPr>
                <w:rFonts w:ascii="Calibri" w:hAnsi="Calibri"/>
                <w:color w:val="000000"/>
                <w:sz w:val="22"/>
                <w:szCs w:val="22"/>
              </w:rPr>
            </w:pPr>
            <w:r w:rsidRPr="005B0B3D">
              <w:rPr>
                <w:rFonts w:ascii="Calibri" w:hAnsi="Calibri"/>
                <w:color w:val="000000"/>
                <w:sz w:val="22"/>
                <w:szCs w:val="22"/>
              </w:rPr>
              <w:t xml:space="preserve">Cent </w:t>
            </w:r>
            <w:proofErr w:type="spellStart"/>
            <w:r w:rsidRPr="005B0B3D">
              <w:rPr>
                <w:rFonts w:ascii="Calibri" w:hAnsi="Calibri"/>
                <w:color w:val="000000"/>
                <w:sz w:val="22"/>
                <w:szCs w:val="22"/>
              </w:rPr>
              <w:t>Svrs</w:t>
            </w:r>
            <w:proofErr w:type="spellEnd"/>
          </w:p>
        </w:tc>
        <w:tc>
          <w:tcPr>
            <w:tcW w:w="1816" w:type="pct"/>
            <w:tcBorders>
              <w:top w:val="nil"/>
              <w:left w:val="nil"/>
              <w:bottom w:val="single" w:sz="4" w:space="0" w:color="auto"/>
              <w:right w:val="single" w:sz="4" w:space="0" w:color="auto"/>
            </w:tcBorders>
            <w:shd w:val="clear" w:color="auto" w:fill="auto"/>
            <w:noWrap/>
            <w:vAlign w:val="bottom"/>
            <w:hideMark/>
          </w:tcPr>
          <w:p w14:paraId="2B46DAF7" w14:textId="77777777" w:rsidR="005B0B3D" w:rsidRPr="005B0B3D" w:rsidRDefault="005B0B3D" w:rsidP="00BE27DC">
            <w:pPr>
              <w:rPr>
                <w:rFonts w:ascii="Calibri" w:hAnsi="Calibri"/>
                <w:color w:val="000000"/>
                <w:sz w:val="22"/>
                <w:szCs w:val="22"/>
              </w:rPr>
            </w:pPr>
            <w:r w:rsidRPr="005B0B3D">
              <w:rPr>
                <w:rFonts w:ascii="Calibri" w:hAnsi="Calibri"/>
                <w:color w:val="000000"/>
                <w:sz w:val="22"/>
                <w:szCs w:val="22"/>
              </w:rPr>
              <w:t>Professional (Non-Faculty)</w:t>
            </w:r>
          </w:p>
        </w:tc>
        <w:tc>
          <w:tcPr>
            <w:tcW w:w="1032" w:type="pct"/>
            <w:tcBorders>
              <w:top w:val="nil"/>
              <w:left w:val="nil"/>
              <w:bottom w:val="single" w:sz="4" w:space="0" w:color="auto"/>
              <w:right w:val="single" w:sz="4" w:space="0" w:color="auto"/>
            </w:tcBorders>
            <w:shd w:val="clear" w:color="auto" w:fill="auto"/>
            <w:noWrap/>
            <w:vAlign w:val="bottom"/>
            <w:hideMark/>
          </w:tcPr>
          <w:p w14:paraId="584AEDB3" w14:textId="77777777" w:rsidR="005B0B3D" w:rsidRPr="005B0B3D" w:rsidRDefault="005B0B3D" w:rsidP="00EC6177">
            <w:pPr>
              <w:jc w:val="center"/>
              <w:rPr>
                <w:rFonts w:ascii="Calibri" w:eastAsiaTheme="majorEastAsia" w:hAnsi="Calibri" w:cstheme="majorBidi"/>
                <w:b/>
                <w:bCs/>
                <w:i/>
                <w:iCs/>
                <w:color w:val="000000"/>
                <w:sz w:val="22"/>
                <w:szCs w:val="22"/>
              </w:rPr>
            </w:pPr>
            <w:r w:rsidRPr="005B0B3D">
              <w:rPr>
                <w:rFonts w:ascii="Calibri" w:hAnsi="Calibri"/>
                <w:color w:val="000000"/>
                <w:sz w:val="22"/>
                <w:szCs w:val="22"/>
              </w:rPr>
              <w:t>33 (49%)</w:t>
            </w:r>
          </w:p>
        </w:tc>
        <w:tc>
          <w:tcPr>
            <w:tcW w:w="1124" w:type="pct"/>
            <w:tcBorders>
              <w:top w:val="nil"/>
              <w:left w:val="nil"/>
              <w:bottom w:val="single" w:sz="4" w:space="0" w:color="auto"/>
              <w:right w:val="single" w:sz="4" w:space="0" w:color="auto"/>
            </w:tcBorders>
            <w:shd w:val="clear" w:color="auto" w:fill="auto"/>
            <w:noWrap/>
            <w:vAlign w:val="bottom"/>
            <w:hideMark/>
          </w:tcPr>
          <w:p w14:paraId="4D8DE02A" w14:textId="77777777" w:rsidR="005B0B3D" w:rsidRPr="005B0B3D" w:rsidRDefault="005B0B3D" w:rsidP="00EC6177">
            <w:pPr>
              <w:jc w:val="center"/>
              <w:rPr>
                <w:rFonts w:ascii="Calibri" w:eastAsiaTheme="majorEastAsia" w:hAnsi="Calibri" w:cstheme="majorBidi"/>
                <w:b/>
                <w:bCs/>
                <w:i/>
                <w:iCs/>
                <w:color w:val="000000"/>
                <w:sz w:val="22"/>
                <w:szCs w:val="22"/>
              </w:rPr>
            </w:pPr>
            <w:r w:rsidRPr="005B0B3D">
              <w:rPr>
                <w:rFonts w:ascii="Calibri" w:hAnsi="Calibri"/>
                <w:color w:val="000000"/>
                <w:sz w:val="22"/>
                <w:szCs w:val="22"/>
              </w:rPr>
              <w:t>35 (51%)</w:t>
            </w:r>
          </w:p>
        </w:tc>
      </w:tr>
      <w:tr w:rsidR="005E169B" w:rsidRPr="005B0B3D" w14:paraId="65393123" w14:textId="77777777" w:rsidTr="009B1C0D">
        <w:trPr>
          <w:trHeight w:val="280"/>
          <w:jc w:val="center"/>
        </w:trPr>
        <w:tc>
          <w:tcPr>
            <w:tcW w:w="1028" w:type="pct"/>
            <w:tcBorders>
              <w:top w:val="nil"/>
              <w:left w:val="single" w:sz="4" w:space="0" w:color="auto"/>
              <w:bottom w:val="single" w:sz="4" w:space="0" w:color="auto"/>
              <w:right w:val="single" w:sz="4" w:space="0" w:color="auto"/>
            </w:tcBorders>
            <w:shd w:val="clear" w:color="auto" w:fill="auto"/>
            <w:noWrap/>
            <w:vAlign w:val="bottom"/>
            <w:hideMark/>
          </w:tcPr>
          <w:p w14:paraId="0E66FDCE" w14:textId="77777777" w:rsidR="005B0B3D" w:rsidRPr="005B0B3D" w:rsidRDefault="005B0B3D" w:rsidP="00FA07FD">
            <w:pPr>
              <w:rPr>
                <w:rFonts w:ascii="Calibri" w:hAnsi="Calibri"/>
                <w:color w:val="000000"/>
                <w:sz w:val="22"/>
                <w:szCs w:val="22"/>
              </w:rPr>
            </w:pPr>
            <w:r w:rsidRPr="005B0B3D">
              <w:rPr>
                <w:rFonts w:ascii="Calibri" w:hAnsi="Calibri"/>
                <w:color w:val="000000"/>
                <w:sz w:val="22"/>
                <w:szCs w:val="22"/>
              </w:rPr>
              <w:t xml:space="preserve">Cent </w:t>
            </w:r>
            <w:proofErr w:type="spellStart"/>
            <w:r w:rsidRPr="005B0B3D">
              <w:rPr>
                <w:rFonts w:ascii="Calibri" w:hAnsi="Calibri"/>
                <w:color w:val="000000"/>
                <w:sz w:val="22"/>
                <w:szCs w:val="22"/>
              </w:rPr>
              <w:t>Svrs</w:t>
            </w:r>
            <w:proofErr w:type="spellEnd"/>
          </w:p>
        </w:tc>
        <w:tc>
          <w:tcPr>
            <w:tcW w:w="1816" w:type="pct"/>
            <w:tcBorders>
              <w:top w:val="nil"/>
              <w:left w:val="nil"/>
              <w:bottom w:val="single" w:sz="4" w:space="0" w:color="auto"/>
              <w:right w:val="single" w:sz="4" w:space="0" w:color="auto"/>
            </w:tcBorders>
            <w:shd w:val="clear" w:color="auto" w:fill="auto"/>
            <w:noWrap/>
            <w:vAlign w:val="bottom"/>
            <w:hideMark/>
          </w:tcPr>
          <w:p w14:paraId="2023801C" w14:textId="77777777" w:rsidR="005B0B3D" w:rsidRPr="005B0B3D" w:rsidRDefault="005B0B3D" w:rsidP="00BE27DC">
            <w:pPr>
              <w:rPr>
                <w:rFonts w:ascii="Calibri" w:hAnsi="Calibri"/>
                <w:color w:val="000000"/>
                <w:sz w:val="22"/>
                <w:szCs w:val="22"/>
              </w:rPr>
            </w:pPr>
            <w:r w:rsidRPr="005B0B3D">
              <w:rPr>
                <w:rFonts w:ascii="Calibri" w:hAnsi="Calibri"/>
                <w:color w:val="000000"/>
                <w:sz w:val="22"/>
                <w:szCs w:val="22"/>
              </w:rPr>
              <w:t>Clerical / Secretarial</w:t>
            </w:r>
          </w:p>
        </w:tc>
        <w:tc>
          <w:tcPr>
            <w:tcW w:w="1032" w:type="pct"/>
            <w:tcBorders>
              <w:top w:val="nil"/>
              <w:left w:val="nil"/>
              <w:bottom w:val="single" w:sz="4" w:space="0" w:color="auto"/>
              <w:right w:val="single" w:sz="4" w:space="0" w:color="auto"/>
            </w:tcBorders>
            <w:shd w:val="clear" w:color="auto" w:fill="auto"/>
            <w:noWrap/>
            <w:vAlign w:val="bottom"/>
            <w:hideMark/>
          </w:tcPr>
          <w:p w14:paraId="0CF67576" w14:textId="77777777" w:rsidR="005B0B3D" w:rsidRPr="005B0B3D" w:rsidRDefault="005B0B3D" w:rsidP="00EC6177">
            <w:pPr>
              <w:jc w:val="center"/>
              <w:rPr>
                <w:rFonts w:ascii="Calibri" w:eastAsiaTheme="majorEastAsia" w:hAnsi="Calibri" w:cstheme="majorBidi"/>
                <w:b/>
                <w:bCs/>
                <w:i/>
                <w:iCs/>
                <w:color w:val="000000"/>
                <w:sz w:val="22"/>
                <w:szCs w:val="22"/>
              </w:rPr>
            </w:pPr>
            <w:r w:rsidRPr="005B0B3D">
              <w:rPr>
                <w:rFonts w:ascii="Calibri" w:hAnsi="Calibri"/>
                <w:color w:val="000000"/>
                <w:sz w:val="22"/>
                <w:szCs w:val="22"/>
              </w:rPr>
              <w:t>19 (95%)</w:t>
            </w:r>
          </w:p>
        </w:tc>
        <w:tc>
          <w:tcPr>
            <w:tcW w:w="1124" w:type="pct"/>
            <w:tcBorders>
              <w:top w:val="nil"/>
              <w:left w:val="nil"/>
              <w:bottom w:val="single" w:sz="4" w:space="0" w:color="auto"/>
              <w:right w:val="single" w:sz="4" w:space="0" w:color="auto"/>
            </w:tcBorders>
            <w:shd w:val="clear" w:color="auto" w:fill="auto"/>
            <w:noWrap/>
            <w:vAlign w:val="bottom"/>
            <w:hideMark/>
          </w:tcPr>
          <w:p w14:paraId="6604E7B0" w14:textId="77777777" w:rsidR="005B0B3D" w:rsidRPr="005B0B3D" w:rsidRDefault="005B0B3D" w:rsidP="00EC6177">
            <w:pPr>
              <w:jc w:val="center"/>
              <w:rPr>
                <w:rFonts w:ascii="Calibri" w:eastAsiaTheme="majorEastAsia" w:hAnsi="Calibri" w:cstheme="majorBidi"/>
                <w:b/>
                <w:bCs/>
                <w:i/>
                <w:iCs/>
                <w:color w:val="000000"/>
                <w:sz w:val="22"/>
                <w:szCs w:val="22"/>
              </w:rPr>
            </w:pPr>
            <w:r w:rsidRPr="005B0B3D">
              <w:rPr>
                <w:rFonts w:ascii="Calibri" w:hAnsi="Calibri"/>
                <w:color w:val="000000"/>
                <w:sz w:val="22"/>
                <w:szCs w:val="22"/>
              </w:rPr>
              <w:t>1 (5%)</w:t>
            </w:r>
          </w:p>
        </w:tc>
      </w:tr>
      <w:tr w:rsidR="005E169B" w:rsidRPr="005B0B3D" w14:paraId="3A7044CC" w14:textId="77777777" w:rsidTr="009B1C0D">
        <w:trPr>
          <w:trHeight w:val="280"/>
          <w:jc w:val="center"/>
        </w:trPr>
        <w:tc>
          <w:tcPr>
            <w:tcW w:w="1028" w:type="pct"/>
            <w:tcBorders>
              <w:top w:val="nil"/>
              <w:left w:val="single" w:sz="4" w:space="0" w:color="auto"/>
              <w:bottom w:val="single" w:sz="4" w:space="0" w:color="auto"/>
              <w:right w:val="single" w:sz="4" w:space="0" w:color="auto"/>
            </w:tcBorders>
            <w:shd w:val="clear" w:color="auto" w:fill="auto"/>
            <w:noWrap/>
            <w:vAlign w:val="bottom"/>
            <w:hideMark/>
          </w:tcPr>
          <w:p w14:paraId="5E1F02A0" w14:textId="77777777" w:rsidR="005B0B3D" w:rsidRPr="005B0B3D" w:rsidRDefault="005B0B3D" w:rsidP="00FA07FD">
            <w:pPr>
              <w:rPr>
                <w:rFonts w:ascii="Calibri" w:hAnsi="Calibri"/>
                <w:color w:val="000000"/>
                <w:sz w:val="22"/>
                <w:szCs w:val="22"/>
              </w:rPr>
            </w:pPr>
            <w:r w:rsidRPr="005B0B3D">
              <w:rPr>
                <w:rFonts w:ascii="Calibri" w:hAnsi="Calibri"/>
                <w:color w:val="000000"/>
                <w:sz w:val="22"/>
                <w:szCs w:val="22"/>
              </w:rPr>
              <w:t xml:space="preserve">Cent </w:t>
            </w:r>
            <w:proofErr w:type="spellStart"/>
            <w:r w:rsidRPr="005B0B3D">
              <w:rPr>
                <w:rFonts w:ascii="Calibri" w:hAnsi="Calibri"/>
                <w:color w:val="000000"/>
                <w:sz w:val="22"/>
                <w:szCs w:val="22"/>
              </w:rPr>
              <w:t>Svrs</w:t>
            </w:r>
            <w:proofErr w:type="spellEnd"/>
          </w:p>
        </w:tc>
        <w:tc>
          <w:tcPr>
            <w:tcW w:w="1816" w:type="pct"/>
            <w:tcBorders>
              <w:top w:val="nil"/>
              <w:left w:val="nil"/>
              <w:bottom w:val="single" w:sz="4" w:space="0" w:color="auto"/>
              <w:right w:val="single" w:sz="4" w:space="0" w:color="auto"/>
            </w:tcBorders>
            <w:shd w:val="clear" w:color="auto" w:fill="auto"/>
            <w:noWrap/>
            <w:vAlign w:val="bottom"/>
            <w:hideMark/>
          </w:tcPr>
          <w:p w14:paraId="66B49814" w14:textId="77777777" w:rsidR="005B0B3D" w:rsidRPr="005B0B3D" w:rsidRDefault="005B0B3D" w:rsidP="00BE27DC">
            <w:pPr>
              <w:rPr>
                <w:rFonts w:ascii="Calibri" w:hAnsi="Calibri"/>
                <w:color w:val="000000"/>
                <w:sz w:val="22"/>
                <w:szCs w:val="22"/>
              </w:rPr>
            </w:pPr>
            <w:r w:rsidRPr="005B0B3D">
              <w:rPr>
                <w:rFonts w:ascii="Calibri" w:hAnsi="Calibri"/>
                <w:color w:val="000000"/>
                <w:sz w:val="22"/>
                <w:szCs w:val="22"/>
              </w:rPr>
              <w:t>Technical / Paraprofessional</w:t>
            </w:r>
          </w:p>
        </w:tc>
        <w:tc>
          <w:tcPr>
            <w:tcW w:w="1032" w:type="pct"/>
            <w:tcBorders>
              <w:top w:val="nil"/>
              <w:left w:val="nil"/>
              <w:bottom w:val="single" w:sz="4" w:space="0" w:color="auto"/>
              <w:right w:val="single" w:sz="4" w:space="0" w:color="auto"/>
            </w:tcBorders>
            <w:shd w:val="clear" w:color="auto" w:fill="auto"/>
            <w:noWrap/>
            <w:vAlign w:val="bottom"/>
            <w:hideMark/>
          </w:tcPr>
          <w:p w14:paraId="393B1CF2" w14:textId="77777777" w:rsidR="005B0B3D" w:rsidRPr="005B0B3D" w:rsidRDefault="005B0B3D" w:rsidP="00EC6177">
            <w:pPr>
              <w:jc w:val="center"/>
              <w:rPr>
                <w:rFonts w:ascii="Calibri" w:eastAsiaTheme="majorEastAsia" w:hAnsi="Calibri" w:cstheme="majorBidi"/>
                <w:b/>
                <w:bCs/>
                <w:i/>
                <w:iCs/>
                <w:color w:val="000000"/>
                <w:sz w:val="22"/>
                <w:szCs w:val="22"/>
              </w:rPr>
            </w:pPr>
            <w:r w:rsidRPr="005B0B3D">
              <w:rPr>
                <w:rFonts w:ascii="Calibri" w:hAnsi="Calibri"/>
                <w:color w:val="000000"/>
                <w:sz w:val="22"/>
                <w:szCs w:val="22"/>
              </w:rPr>
              <w:t>3 (13%)</w:t>
            </w:r>
          </w:p>
        </w:tc>
        <w:tc>
          <w:tcPr>
            <w:tcW w:w="1124" w:type="pct"/>
            <w:tcBorders>
              <w:top w:val="nil"/>
              <w:left w:val="nil"/>
              <w:bottom w:val="single" w:sz="4" w:space="0" w:color="auto"/>
              <w:right w:val="single" w:sz="4" w:space="0" w:color="auto"/>
            </w:tcBorders>
            <w:shd w:val="clear" w:color="auto" w:fill="auto"/>
            <w:noWrap/>
            <w:vAlign w:val="bottom"/>
            <w:hideMark/>
          </w:tcPr>
          <w:p w14:paraId="2BD2360C" w14:textId="77777777" w:rsidR="005B0B3D" w:rsidRPr="005B0B3D" w:rsidRDefault="005B0B3D" w:rsidP="00EC6177">
            <w:pPr>
              <w:jc w:val="center"/>
              <w:rPr>
                <w:rFonts w:ascii="Calibri" w:eastAsiaTheme="majorEastAsia" w:hAnsi="Calibri" w:cstheme="majorBidi"/>
                <w:b/>
                <w:bCs/>
                <w:i/>
                <w:iCs/>
                <w:color w:val="000000"/>
                <w:sz w:val="22"/>
                <w:szCs w:val="22"/>
              </w:rPr>
            </w:pPr>
            <w:r w:rsidRPr="005B0B3D">
              <w:rPr>
                <w:rFonts w:ascii="Calibri" w:hAnsi="Calibri"/>
                <w:color w:val="000000"/>
                <w:sz w:val="22"/>
                <w:szCs w:val="22"/>
              </w:rPr>
              <w:t>20 (87%)</w:t>
            </w:r>
          </w:p>
        </w:tc>
      </w:tr>
      <w:tr w:rsidR="005E169B" w:rsidRPr="005B0B3D" w14:paraId="7C4D8BAC" w14:textId="77777777" w:rsidTr="009B1C0D">
        <w:trPr>
          <w:trHeight w:val="280"/>
          <w:jc w:val="center"/>
        </w:trPr>
        <w:tc>
          <w:tcPr>
            <w:tcW w:w="1028" w:type="pct"/>
            <w:tcBorders>
              <w:top w:val="nil"/>
              <w:left w:val="single" w:sz="4" w:space="0" w:color="auto"/>
              <w:bottom w:val="single" w:sz="4" w:space="0" w:color="auto"/>
              <w:right w:val="single" w:sz="4" w:space="0" w:color="auto"/>
            </w:tcBorders>
            <w:shd w:val="clear" w:color="auto" w:fill="auto"/>
            <w:noWrap/>
            <w:vAlign w:val="bottom"/>
            <w:hideMark/>
          </w:tcPr>
          <w:p w14:paraId="000C292B" w14:textId="77777777" w:rsidR="005B0B3D" w:rsidRPr="005B0B3D" w:rsidRDefault="005B0B3D" w:rsidP="00FA07FD">
            <w:pPr>
              <w:rPr>
                <w:rFonts w:ascii="Calibri" w:hAnsi="Calibri"/>
                <w:color w:val="000000"/>
                <w:sz w:val="22"/>
                <w:szCs w:val="22"/>
              </w:rPr>
            </w:pPr>
            <w:r w:rsidRPr="005B0B3D">
              <w:rPr>
                <w:rFonts w:ascii="Calibri" w:hAnsi="Calibri"/>
                <w:color w:val="000000"/>
                <w:sz w:val="22"/>
                <w:szCs w:val="22"/>
              </w:rPr>
              <w:t xml:space="preserve">Cent </w:t>
            </w:r>
            <w:proofErr w:type="spellStart"/>
            <w:r w:rsidRPr="005B0B3D">
              <w:rPr>
                <w:rFonts w:ascii="Calibri" w:hAnsi="Calibri"/>
                <w:color w:val="000000"/>
                <w:sz w:val="22"/>
                <w:szCs w:val="22"/>
              </w:rPr>
              <w:t>Svrs</w:t>
            </w:r>
            <w:proofErr w:type="spellEnd"/>
          </w:p>
        </w:tc>
        <w:tc>
          <w:tcPr>
            <w:tcW w:w="1816" w:type="pct"/>
            <w:tcBorders>
              <w:top w:val="nil"/>
              <w:left w:val="nil"/>
              <w:bottom w:val="single" w:sz="4" w:space="0" w:color="auto"/>
              <w:right w:val="single" w:sz="4" w:space="0" w:color="auto"/>
            </w:tcBorders>
            <w:shd w:val="clear" w:color="auto" w:fill="auto"/>
            <w:noWrap/>
            <w:vAlign w:val="bottom"/>
            <w:hideMark/>
          </w:tcPr>
          <w:p w14:paraId="6D940F0A" w14:textId="77777777" w:rsidR="005B0B3D" w:rsidRPr="005B0B3D" w:rsidRDefault="005B0B3D" w:rsidP="00BE27DC">
            <w:pPr>
              <w:rPr>
                <w:rFonts w:ascii="Calibri" w:hAnsi="Calibri"/>
                <w:color w:val="000000"/>
                <w:sz w:val="22"/>
                <w:szCs w:val="22"/>
              </w:rPr>
            </w:pPr>
            <w:r w:rsidRPr="005B0B3D">
              <w:rPr>
                <w:rFonts w:ascii="Calibri" w:hAnsi="Calibri"/>
                <w:color w:val="000000"/>
                <w:sz w:val="22"/>
                <w:szCs w:val="22"/>
              </w:rPr>
              <w:t>Service / Maintenance</w:t>
            </w:r>
          </w:p>
        </w:tc>
        <w:tc>
          <w:tcPr>
            <w:tcW w:w="1032" w:type="pct"/>
            <w:tcBorders>
              <w:top w:val="nil"/>
              <w:left w:val="nil"/>
              <w:bottom w:val="single" w:sz="4" w:space="0" w:color="auto"/>
              <w:right w:val="single" w:sz="4" w:space="0" w:color="auto"/>
            </w:tcBorders>
            <w:shd w:val="clear" w:color="auto" w:fill="auto"/>
            <w:noWrap/>
            <w:vAlign w:val="bottom"/>
            <w:hideMark/>
          </w:tcPr>
          <w:p w14:paraId="6411EA38" w14:textId="77777777" w:rsidR="005B0B3D" w:rsidRPr="005B0B3D" w:rsidRDefault="005B0B3D" w:rsidP="00EC6177">
            <w:pPr>
              <w:jc w:val="center"/>
              <w:rPr>
                <w:rFonts w:ascii="Calibri" w:eastAsiaTheme="majorEastAsia" w:hAnsi="Calibri" w:cstheme="majorBidi"/>
                <w:b/>
                <w:bCs/>
                <w:i/>
                <w:iCs/>
                <w:color w:val="000000"/>
                <w:sz w:val="22"/>
                <w:szCs w:val="22"/>
              </w:rPr>
            </w:pPr>
            <w:r w:rsidRPr="005B0B3D">
              <w:rPr>
                <w:rFonts w:ascii="Calibri" w:hAnsi="Calibri"/>
                <w:color w:val="000000"/>
                <w:sz w:val="22"/>
                <w:szCs w:val="22"/>
              </w:rPr>
              <w:t>5 (14%)</w:t>
            </w:r>
          </w:p>
        </w:tc>
        <w:tc>
          <w:tcPr>
            <w:tcW w:w="1124" w:type="pct"/>
            <w:tcBorders>
              <w:top w:val="nil"/>
              <w:left w:val="nil"/>
              <w:bottom w:val="single" w:sz="4" w:space="0" w:color="auto"/>
              <w:right w:val="single" w:sz="4" w:space="0" w:color="auto"/>
            </w:tcBorders>
            <w:shd w:val="clear" w:color="auto" w:fill="auto"/>
            <w:noWrap/>
            <w:vAlign w:val="bottom"/>
            <w:hideMark/>
          </w:tcPr>
          <w:p w14:paraId="1E534A13" w14:textId="77777777" w:rsidR="005B0B3D" w:rsidRPr="005B0B3D" w:rsidRDefault="005B0B3D" w:rsidP="00EC6177">
            <w:pPr>
              <w:jc w:val="center"/>
              <w:rPr>
                <w:rFonts w:ascii="Calibri" w:eastAsiaTheme="majorEastAsia" w:hAnsi="Calibri" w:cstheme="majorBidi"/>
                <w:b/>
                <w:bCs/>
                <w:i/>
                <w:iCs/>
                <w:color w:val="000000"/>
                <w:sz w:val="22"/>
                <w:szCs w:val="22"/>
              </w:rPr>
            </w:pPr>
            <w:r w:rsidRPr="005B0B3D">
              <w:rPr>
                <w:rFonts w:ascii="Calibri" w:hAnsi="Calibri"/>
                <w:color w:val="000000"/>
                <w:sz w:val="22"/>
                <w:szCs w:val="22"/>
              </w:rPr>
              <w:t>32 (86%)</w:t>
            </w:r>
          </w:p>
        </w:tc>
      </w:tr>
      <w:tr w:rsidR="005E169B" w:rsidRPr="005B0B3D" w14:paraId="0C84E16E" w14:textId="77777777" w:rsidTr="009B1C0D">
        <w:trPr>
          <w:trHeight w:val="280"/>
          <w:jc w:val="center"/>
        </w:trPr>
        <w:tc>
          <w:tcPr>
            <w:tcW w:w="1028" w:type="pct"/>
            <w:tcBorders>
              <w:top w:val="nil"/>
              <w:left w:val="single" w:sz="4" w:space="0" w:color="auto"/>
              <w:bottom w:val="single" w:sz="4" w:space="0" w:color="auto"/>
              <w:right w:val="single" w:sz="4" w:space="0" w:color="auto"/>
            </w:tcBorders>
            <w:shd w:val="clear" w:color="auto" w:fill="auto"/>
            <w:noWrap/>
            <w:vAlign w:val="bottom"/>
            <w:hideMark/>
          </w:tcPr>
          <w:p w14:paraId="45F43E58" w14:textId="77777777" w:rsidR="005B0B3D" w:rsidRPr="005B0B3D" w:rsidRDefault="005B0B3D" w:rsidP="00FA07FD">
            <w:pPr>
              <w:rPr>
                <w:rFonts w:ascii="Calibri" w:hAnsi="Calibri"/>
                <w:color w:val="000000"/>
                <w:sz w:val="22"/>
                <w:szCs w:val="22"/>
              </w:rPr>
            </w:pPr>
            <w:r w:rsidRPr="005B0B3D">
              <w:rPr>
                <w:rFonts w:ascii="Calibri" w:hAnsi="Calibri"/>
                <w:color w:val="000000"/>
                <w:sz w:val="22"/>
                <w:szCs w:val="22"/>
              </w:rPr>
              <w:t xml:space="preserve">Cent </w:t>
            </w:r>
            <w:proofErr w:type="spellStart"/>
            <w:r w:rsidRPr="005B0B3D">
              <w:rPr>
                <w:rFonts w:ascii="Calibri" w:hAnsi="Calibri"/>
                <w:color w:val="000000"/>
                <w:sz w:val="22"/>
                <w:szCs w:val="22"/>
              </w:rPr>
              <w:t>Svrs</w:t>
            </w:r>
            <w:proofErr w:type="spellEnd"/>
          </w:p>
        </w:tc>
        <w:tc>
          <w:tcPr>
            <w:tcW w:w="1816" w:type="pct"/>
            <w:tcBorders>
              <w:top w:val="nil"/>
              <w:left w:val="nil"/>
              <w:bottom w:val="single" w:sz="4" w:space="0" w:color="auto"/>
              <w:right w:val="single" w:sz="4" w:space="0" w:color="auto"/>
            </w:tcBorders>
            <w:shd w:val="clear" w:color="auto" w:fill="auto"/>
            <w:noWrap/>
            <w:vAlign w:val="bottom"/>
            <w:hideMark/>
          </w:tcPr>
          <w:p w14:paraId="46088F5C" w14:textId="77777777" w:rsidR="005B0B3D" w:rsidRPr="005B0B3D" w:rsidRDefault="005B0B3D" w:rsidP="00BE27DC">
            <w:pPr>
              <w:rPr>
                <w:rFonts w:ascii="Calibri" w:hAnsi="Calibri"/>
                <w:color w:val="000000"/>
                <w:sz w:val="22"/>
                <w:szCs w:val="22"/>
              </w:rPr>
            </w:pPr>
            <w:r w:rsidRPr="005B0B3D">
              <w:rPr>
                <w:rFonts w:ascii="Calibri" w:hAnsi="Calibri"/>
                <w:color w:val="000000"/>
                <w:sz w:val="22"/>
                <w:szCs w:val="22"/>
              </w:rPr>
              <w:t>Skilled Crafts</w:t>
            </w:r>
          </w:p>
        </w:tc>
        <w:tc>
          <w:tcPr>
            <w:tcW w:w="1032" w:type="pct"/>
            <w:tcBorders>
              <w:top w:val="nil"/>
              <w:left w:val="nil"/>
              <w:bottom w:val="single" w:sz="4" w:space="0" w:color="auto"/>
              <w:right w:val="single" w:sz="4" w:space="0" w:color="auto"/>
            </w:tcBorders>
            <w:shd w:val="clear" w:color="auto" w:fill="auto"/>
            <w:noWrap/>
            <w:vAlign w:val="bottom"/>
            <w:hideMark/>
          </w:tcPr>
          <w:p w14:paraId="51708AA5" w14:textId="77777777" w:rsidR="005B0B3D" w:rsidRPr="005B0B3D" w:rsidRDefault="005B0B3D" w:rsidP="00EC6177">
            <w:pPr>
              <w:jc w:val="center"/>
              <w:rPr>
                <w:rFonts w:ascii="Calibri" w:eastAsiaTheme="majorEastAsia" w:hAnsi="Calibri" w:cstheme="majorBidi"/>
                <w:b/>
                <w:bCs/>
                <w:i/>
                <w:iCs/>
                <w:color w:val="000000"/>
                <w:sz w:val="22"/>
                <w:szCs w:val="22"/>
              </w:rPr>
            </w:pPr>
            <w:r w:rsidRPr="005B0B3D">
              <w:rPr>
                <w:rFonts w:ascii="Calibri" w:hAnsi="Calibri"/>
                <w:color w:val="000000"/>
                <w:sz w:val="22"/>
                <w:szCs w:val="22"/>
              </w:rPr>
              <w:t>2 (7%)</w:t>
            </w:r>
          </w:p>
        </w:tc>
        <w:tc>
          <w:tcPr>
            <w:tcW w:w="1124" w:type="pct"/>
            <w:tcBorders>
              <w:top w:val="nil"/>
              <w:left w:val="nil"/>
              <w:bottom w:val="single" w:sz="4" w:space="0" w:color="auto"/>
              <w:right w:val="single" w:sz="4" w:space="0" w:color="auto"/>
            </w:tcBorders>
            <w:shd w:val="clear" w:color="auto" w:fill="auto"/>
            <w:noWrap/>
            <w:vAlign w:val="bottom"/>
            <w:hideMark/>
          </w:tcPr>
          <w:p w14:paraId="6583CE0E" w14:textId="77777777" w:rsidR="005B0B3D" w:rsidRPr="005B0B3D" w:rsidRDefault="005B0B3D" w:rsidP="00EC6177">
            <w:pPr>
              <w:jc w:val="center"/>
              <w:rPr>
                <w:rFonts w:ascii="Calibri" w:eastAsiaTheme="majorEastAsia" w:hAnsi="Calibri" w:cstheme="majorBidi"/>
                <w:b/>
                <w:bCs/>
                <w:i/>
                <w:iCs/>
                <w:color w:val="000000"/>
                <w:sz w:val="22"/>
                <w:szCs w:val="22"/>
              </w:rPr>
            </w:pPr>
            <w:r w:rsidRPr="005B0B3D">
              <w:rPr>
                <w:rFonts w:ascii="Calibri" w:hAnsi="Calibri"/>
                <w:color w:val="000000"/>
                <w:sz w:val="22"/>
                <w:szCs w:val="22"/>
              </w:rPr>
              <w:t>27 (93%)</w:t>
            </w:r>
          </w:p>
        </w:tc>
      </w:tr>
      <w:tr w:rsidR="005E169B" w:rsidRPr="00357A9E" w14:paraId="308D7AD2" w14:textId="77777777" w:rsidTr="009B1C0D">
        <w:trPr>
          <w:trHeight w:val="280"/>
          <w:jc w:val="center"/>
        </w:trPr>
        <w:tc>
          <w:tcPr>
            <w:tcW w:w="1028" w:type="pct"/>
            <w:tcBorders>
              <w:top w:val="nil"/>
              <w:left w:val="single" w:sz="4" w:space="0" w:color="auto"/>
              <w:bottom w:val="single" w:sz="4" w:space="0" w:color="auto"/>
              <w:right w:val="single" w:sz="4" w:space="0" w:color="auto"/>
            </w:tcBorders>
            <w:shd w:val="clear" w:color="auto" w:fill="auto"/>
            <w:noWrap/>
            <w:vAlign w:val="bottom"/>
            <w:hideMark/>
          </w:tcPr>
          <w:p w14:paraId="60C8F37A" w14:textId="77777777" w:rsidR="005B0B3D" w:rsidRPr="00357A9E" w:rsidRDefault="005B0B3D" w:rsidP="00FA07FD">
            <w:pPr>
              <w:rPr>
                <w:rFonts w:ascii="Calibri" w:hAnsi="Calibri"/>
                <w:b/>
                <w:color w:val="000000"/>
                <w:sz w:val="22"/>
                <w:szCs w:val="22"/>
              </w:rPr>
            </w:pPr>
            <w:r w:rsidRPr="00357A9E">
              <w:rPr>
                <w:rFonts w:ascii="Calibri" w:hAnsi="Calibri"/>
                <w:b/>
                <w:color w:val="000000"/>
                <w:sz w:val="22"/>
                <w:szCs w:val="22"/>
              </w:rPr>
              <w:t xml:space="preserve">Cent </w:t>
            </w:r>
            <w:proofErr w:type="spellStart"/>
            <w:r w:rsidRPr="00357A9E">
              <w:rPr>
                <w:rFonts w:ascii="Calibri" w:hAnsi="Calibri"/>
                <w:b/>
                <w:color w:val="000000"/>
                <w:sz w:val="22"/>
                <w:szCs w:val="22"/>
              </w:rPr>
              <w:t>Svrs</w:t>
            </w:r>
            <w:proofErr w:type="spellEnd"/>
          </w:p>
        </w:tc>
        <w:tc>
          <w:tcPr>
            <w:tcW w:w="1816" w:type="pct"/>
            <w:tcBorders>
              <w:top w:val="nil"/>
              <w:left w:val="nil"/>
              <w:bottom w:val="single" w:sz="4" w:space="0" w:color="auto"/>
              <w:right w:val="single" w:sz="4" w:space="0" w:color="auto"/>
            </w:tcBorders>
            <w:shd w:val="clear" w:color="auto" w:fill="auto"/>
            <w:noWrap/>
            <w:vAlign w:val="bottom"/>
            <w:hideMark/>
          </w:tcPr>
          <w:p w14:paraId="18318A35" w14:textId="77777777" w:rsidR="005B0B3D" w:rsidRPr="00357A9E" w:rsidRDefault="005B0B3D" w:rsidP="00BE27DC">
            <w:pPr>
              <w:rPr>
                <w:rFonts w:ascii="Calibri" w:hAnsi="Calibri"/>
                <w:b/>
                <w:color w:val="000000"/>
                <w:sz w:val="22"/>
                <w:szCs w:val="22"/>
              </w:rPr>
            </w:pPr>
            <w:r w:rsidRPr="00357A9E">
              <w:rPr>
                <w:rFonts w:ascii="Calibri" w:hAnsi="Calibri"/>
                <w:b/>
                <w:color w:val="000000"/>
                <w:sz w:val="22"/>
                <w:szCs w:val="22"/>
              </w:rPr>
              <w:t>Total</w:t>
            </w:r>
          </w:p>
        </w:tc>
        <w:tc>
          <w:tcPr>
            <w:tcW w:w="1032" w:type="pct"/>
            <w:tcBorders>
              <w:top w:val="nil"/>
              <w:left w:val="nil"/>
              <w:bottom w:val="single" w:sz="4" w:space="0" w:color="auto"/>
              <w:right w:val="single" w:sz="4" w:space="0" w:color="auto"/>
            </w:tcBorders>
            <w:shd w:val="clear" w:color="auto" w:fill="auto"/>
            <w:noWrap/>
            <w:vAlign w:val="bottom"/>
            <w:hideMark/>
          </w:tcPr>
          <w:p w14:paraId="3F8FC289" w14:textId="77777777" w:rsidR="005B0B3D" w:rsidRPr="00357A9E" w:rsidRDefault="005B0B3D" w:rsidP="00EC6177">
            <w:pPr>
              <w:jc w:val="center"/>
              <w:rPr>
                <w:rFonts w:ascii="Calibri" w:eastAsiaTheme="majorEastAsia" w:hAnsi="Calibri" w:cstheme="majorBidi"/>
                <w:b/>
                <w:bCs/>
                <w:i/>
                <w:iCs/>
                <w:color w:val="000000"/>
                <w:sz w:val="22"/>
                <w:szCs w:val="22"/>
              </w:rPr>
            </w:pPr>
            <w:r w:rsidRPr="00357A9E">
              <w:rPr>
                <w:rFonts w:ascii="Calibri" w:hAnsi="Calibri"/>
                <w:b/>
                <w:color w:val="000000"/>
                <w:sz w:val="22"/>
                <w:szCs w:val="22"/>
              </w:rPr>
              <w:t>74 (37%)</w:t>
            </w:r>
          </w:p>
        </w:tc>
        <w:tc>
          <w:tcPr>
            <w:tcW w:w="1124" w:type="pct"/>
            <w:tcBorders>
              <w:top w:val="nil"/>
              <w:left w:val="nil"/>
              <w:bottom w:val="single" w:sz="4" w:space="0" w:color="auto"/>
              <w:right w:val="single" w:sz="4" w:space="0" w:color="auto"/>
            </w:tcBorders>
            <w:shd w:val="clear" w:color="auto" w:fill="auto"/>
            <w:noWrap/>
            <w:vAlign w:val="bottom"/>
            <w:hideMark/>
          </w:tcPr>
          <w:p w14:paraId="0926CCDA" w14:textId="77777777" w:rsidR="005B0B3D" w:rsidRPr="00357A9E" w:rsidRDefault="005B0B3D" w:rsidP="00EC6177">
            <w:pPr>
              <w:jc w:val="center"/>
              <w:rPr>
                <w:rFonts w:ascii="Calibri" w:eastAsiaTheme="majorEastAsia" w:hAnsi="Calibri" w:cstheme="majorBidi"/>
                <w:b/>
                <w:bCs/>
                <w:i/>
                <w:iCs/>
                <w:color w:val="000000"/>
                <w:sz w:val="22"/>
                <w:szCs w:val="22"/>
              </w:rPr>
            </w:pPr>
            <w:r w:rsidRPr="00357A9E">
              <w:rPr>
                <w:rFonts w:ascii="Calibri" w:hAnsi="Calibri"/>
                <w:b/>
                <w:color w:val="000000"/>
                <w:sz w:val="22"/>
                <w:szCs w:val="22"/>
              </w:rPr>
              <w:t>127 (63%)</w:t>
            </w:r>
          </w:p>
        </w:tc>
      </w:tr>
      <w:tr w:rsidR="005E169B" w:rsidRPr="00357A9E" w14:paraId="54215C0E" w14:textId="77777777" w:rsidTr="009B1C0D">
        <w:trPr>
          <w:trHeight w:val="280"/>
          <w:jc w:val="center"/>
        </w:trPr>
        <w:tc>
          <w:tcPr>
            <w:tcW w:w="1028" w:type="pct"/>
            <w:tcBorders>
              <w:top w:val="nil"/>
              <w:left w:val="single" w:sz="4" w:space="0" w:color="auto"/>
              <w:bottom w:val="single" w:sz="4" w:space="0" w:color="auto"/>
              <w:right w:val="single" w:sz="4" w:space="0" w:color="auto"/>
            </w:tcBorders>
            <w:shd w:val="clear" w:color="auto" w:fill="auto"/>
            <w:noWrap/>
            <w:vAlign w:val="bottom"/>
            <w:hideMark/>
          </w:tcPr>
          <w:p w14:paraId="3EADA9E6" w14:textId="77777777" w:rsidR="005B0B3D" w:rsidRPr="00357A9E" w:rsidRDefault="005B0B3D" w:rsidP="00FA07FD">
            <w:pPr>
              <w:rPr>
                <w:rFonts w:ascii="Calibri" w:hAnsi="Calibri"/>
                <w:b/>
                <w:color w:val="000000"/>
                <w:sz w:val="22"/>
                <w:szCs w:val="22"/>
              </w:rPr>
            </w:pPr>
            <w:r w:rsidRPr="00357A9E">
              <w:rPr>
                <w:rFonts w:ascii="Calibri" w:hAnsi="Calibri"/>
                <w:b/>
                <w:color w:val="000000"/>
                <w:sz w:val="22"/>
                <w:szCs w:val="22"/>
              </w:rPr>
              <w:t>Total</w:t>
            </w:r>
          </w:p>
        </w:tc>
        <w:tc>
          <w:tcPr>
            <w:tcW w:w="1816" w:type="pct"/>
            <w:tcBorders>
              <w:top w:val="nil"/>
              <w:left w:val="nil"/>
              <w:bottom w:val="single" w:sz="4" w:space="0" w:color="auto"/>
              <w:right w:val="single" w:sz="4" w:space="0" w:color="auto"/>
            </w:tcBorders>
            <w:shd w:val="clear" w:color="auto" w:fill="auto"/>
            <w:noWrap/>
            <w:vAlign w:val="bottom"/>
            <w:hideMark/>
          </w:tcPr>
          <w:p w14:paraId="275BADB4" w14:textId="77777777" w:rsidR="005B0B3D" w:rsidRPr="00357A9E" w:rsidRDefault="005B0B3D" w:rsidP="00BE27DC">
            <w:pPr>
              <w:rPr>
                <w:rFonts w:ascii="Calibri" w:hAnsi="Calibri"/>
                <w:b/>
                <w:color w:val="000000"/>
                <w:sz w:val="22"/>
                <w:szCs w:val="22"/>
              </w:rPr>
            </w:pPr>
            <w:r w:rsidRPr="00357A9E">
              <w:rPr>
                <w:rFonts w:ascii="Calibri" w:hAnsi="Calibri"/>
                <w:b/>
                <w:color w:val="000000"/>
                <w:sz w:val="22"/>
                <w:szCs w:val="22"/>
              </w:rPr>
              <w:t>Total</w:t>
            </w:r>
          </w:p>
        </w:tc>
        <w:tc>
          <w:tcPr>
            <w:tcW w:w="1032" w:type="pct"/>
            <w:tcBorders>
              <w:top w:val="nil"/>
              <w:left w:val="nil"/>
              <w:bottom w:val="single" w:sz="4" w:space="0" w:color="auto"/>
              <w:right w:val="single" w:sz="4" w:space="0" w:color="auto"/>
            </w:tcBorders>
            <w:shd w:val="clear" w:color="auto" w:fill="auto"/>
            <w:noWrap/>
            <w:vAlign w:val="bottom"/>
            <w:hideMark/>
          </w:tcPr>
          <w:p w14:paraId="0323A15E" w14:textId="77777777" w:rsidR="005B0B3D" w:rsidRPr="00357A9E" w:rsidRDefault="005B0B3D" w:rsidP="00EC6177">
            <w:pPr>
              <w:jc w:val="center"/>
              <w:rPr>
                <w:rFonts w:ascii="Calibri" w:eastAsiaTheme="majorEastAsia" w:hAnsi="Calibri" w:cstheme="majorBidi"/>
                <w:b/>
                <w:bCs/>
                <w:i/>
                <w:iCs/>
                <w:color w:val="000000"/>
                <w:sz w:val="22"/>
                <w:szCs w:val="22"/>
              </w:rPr>
            </w:pPr>
            <w:r w:rsidRPr="00357A9E">
              <w:rPr>
                <w:rFonts w:ascii="Calibri" w:hAnsi="Calibri"/>
                <w:b/>
                <w:color w:val="000000"/>
                <w:sz w:val="22"/>
                <w:szCs w:val="22"/>
              </w:rPr>
              <w:t>633 (57%)</w:t>
            </w:r>
          </w:p>
        </w:tc>
        <w:tc>
          <w:tcPr>
            <w:tcW w:w="1124" w:type="pct"/>
            <w:tcBorders>
              <w:top w:val="nil"/>
              <w:left w:val="nil"/>
              <w:bottom w:val="single" w:sz="4" w:space="0" w:color="auto"/>
              <w:right w:val="single" w:sz="4" w:space="0" w:color="auto"/>
            </w:tcBorders>
            <w:shd w:val="clear" w:color="auto" w:fill="auto"/>
            <w:noWrap/>
            <w:vAlign w:val="bottom"/>
            <w:hideMark/>
          </w:tcPr>
          <w:p w14:paraId="08F257DD" w14:textId="77777777" w:rsidR="005B0B3D" w:rsidRPr="00357A9E" w:rsidRDefault="005B0B3D" w:rsidP="00EC6177">
            <w:pPr>
              <w:jc w:val="center"/>
              <w:rPr>
                <w:rFonts w:ascii="Calibri" w:eastAsiaTheme="majorEastAsia" w:hAnsi="Calibri" w:cstheme="majorBidi"/>
                <w:b/>
                <w:bCs/>
                <w:i/>
                <w:iCs/>
                <w:color w:val="000000"/>
                <w:sz w:val="22"/>
                <w:szCs w:val="22"/>
              </w:rPr>
            </w:pPr>
            <w:r w:rsidRPr="00357A9E">
              <w:rPr>
                <w:rFonts w:ascii="Calibri" w:hAnsi="Calibri"/>
                <w:b/>
                <w:color w:val="000000"/>
                <w:sz w:val="22"/>
                <w:szCs w:val="22"/>
              </w:rPr>
              <w:t>484 (43%)</w:t>
            </w:r>
          </w:p>
        </w:tc>
      </w:tr>
    </w:tbl>
    <w:p w14:paraId="1ED55A59" w14:textId="77777777" w:rsidR="005B0B3D" w:rsidRDefault="005B0B3D" w:rsidP="00FA07FD"/>
    <w:p w14:paraId="79F7C7A5" w14:textId="77777777" w:rsidR="005B0B3D" w:rsidRPr="005B0B3D" w:rsidRDefault="005B0B3D" w:rsidP="00BE27DC"/>
    <w:p w14:paraId="31B2F170" w14:textId="77777777" w:rsidR="00715BD5" w:rsidRDefault="00715BD5">
      <w:pPr>
        <w:rPr>
          <w:rFonts w:cs="Courier New"/>
          <w:b/>
          <w:bCs/>
        </w:rPr>
      </w:pPr>
    </w:p>
    <w:p w14:paraId="38E53020" w14:textId="77777777" w:rsidR="00715BD5" w:rsidRDefault="00715BD5" w:rsidP="007A1D16">
      <w:pPr>
        <w:pStyle w:val="PlainText"/>
        <w:rPr>
          <w:rFonts w:ascii="Times New Roman" w:hAnsi="Times New Roman"/>
          <w:b/>
          <w:bCs/>
          <w:sz w:val="24"/>
          <w:szCs w:val="24"/>
        </w:rPr>
      </w:pPr>
    </w:p>
    <w:p w14:paraId="4B741EAE" w14:textId="77777777" w:rsidR="00715BD5" w:rsidRDefault="00715BD5" w:rsidP="007A1D16">
      <w:pPr>
        <w:pStyle w:val="PlainText"/>
        <w:rPr>
          <w:rFonts w:ascii="Times New Roman" w:hAnsi="Times New Roman"/>
          <w:b/>
          <w:bCs/>
          <w:sz w:val="24"/>
          <w:szCs w:val="24"/>
        </w:rPr>
      </w:pPr>
    </w:p>
    <w:p w14:paraId="40C9D7FF" w14:textId="77777777" w:rsidR="00715BD5" w:rsidRDefault="00715BD5" w:rsidP="00FA07FD">
      <w:pPr>
        <w:rPr>
          <w:rFonts w:cs="Courier New"/>
          <w:b/>
          <w:bCs/>
        </w:rPr>
      </w:pPr>
      <w:r>
        <w:rPr>
          <w:b/>
          <w:bCs/>
        </w:rPr>
        <w:br w:type="page"/>
      </w:r>
    </w:p>
    <w:p w14:paraId="1A7022DD" w14:textId="77777777" w:rsidR="00715BD5" w:rsidRDefault="00F11CB8" w:rsidP="00EC6177">
      <w:pPr>
        <w:pStyle w:val="Heading2"/>
      </w:pPr>
      <w:bookmarkStart w:id="46" w:name="_Toc316821203"/>
      <w:bookmarkStart w:id="47" w:name="_Toc317244334"/>
      <w:r>
        <w:lastRenderedPageBreak/>
        <w:t xml:space="preserve">District/College </w:t>
      </w:r>
      <w:r w:rsidR="00715BD5">
        <w:t>Workforce Gender – 2013</w:t>
      </w:r>
      <w:bookmarkEnd w:id="46"/>
      <w:bookmarkEnd w:id="47"/>
    </w:p>
    <w:p w14:paraId="5AF627DD" w14:textId="77777777" w:rsidR="00C23585" w:rsidRPr="00C23585" w:rsidRDefault="00C23585" w:rsidP="00FA07FD"/>
    <w:tbl>
      <w:tblPr>
        <w:tblW w:w="3221" w:type="pct"/>
        <w:jc w:val="center"/>
        <w:tblLook w:val="04A0" w:firstRow="1" w:lastRow="0" w:firstColumn="1" w:lastColumn="0" w:noHBand="0" w:noVBand="1"/>
      </w:tblPr>
      <w:tblGrid>
        <w:gridCol w:w="1598"/>
        <w:gridCol w:w="3378"/>
        <w:gridCol w:w="2295"/>
        <w:gridCol w:w="2067"/>
      </w:tblGrid>
      <w:tr w:rsidR="005E169B" w:rsidRPr="000604F4" w14:paraId="682A1578" w14:textId="77777777" w:rsidTr="009B1C0D">
        <w:trPr>
          <w:trHeight w:val="280"/>
          <w:jc w:val="center"/>
        </w:trPr>
        <w:tc>
          <w:tcPr>
            <w:tcW w:w="855" w:type="pct"/>
            <w:tcBorders>
              <w:top w:val="single" w:sz="4" w:space="0" w:color="auto"/>
              <w:left w:val="single" w:sz="4" w:space="0" w:color="auto"/>
              <w:bottom w:val="single" w:sz="4" w:space="0" w:color="auto"/>
              <w:right w:val="single" w:sz="4" w:space="0" w:color="auto"/>
            </w:tcBorders>
            <w:shd w:val="clear" w:color="auto" w:fill="99CCFF"/>
            <w:noWrap/>
            <w:vAlign w:val="bottom"/>
            <w:hideMark/>
          </w:tcPr>
          <w:p w14:paraId="3064303D" w14:textId="77777777" w:rsidR="00C23585" w:rsidRPr="000604F4" w:rsidRDefault="00C23585" w:rsidP="00BE27DC">
            <w:pPr>
              <w:ind w:left="584"/>
              <w:rPr>
                <w:rFonts w:ascii="Calibri" w:hAnsi="Calibri"/>
                <w:b/>
                <w:color w:val="000000"/>
                <w:sz w:val="22"/>
                <w:szCs w:val="22"/>
              </w:rPr>
            </w:pPr>
            <w:r w:rsidRPr="000604F4">
              <w:rPr>
                <w:rFonts w:ascii="Calibri" w:hAnsi="Calibri"/>
                <w:b/>
                <w:color w:val="000000"/>
                <w:sz w:val="22"/>
                <w:szCs w:val="22"/>
              </w:rPr>
              <w:t> </w:t>
            </w:r>
          </w:p>
        </w:tc>
        <w:tc>
          <w:tcPr>
            <w:tcW w:w="1809" w:type="pct"/>
            <w:tcBorders>
              <w:top w:val="single" w:sz="4" w:space="0" w:color="auto"/>
              <w:left w:val="nil"/>
              <w:bottom w:val="single" w:sz="4" w:space="0" w:color="auto"/>
              <w:right w:val="single" w:sz="4" w:space="0" w:color="auto"/>
            </w:tcBorders>
            <w:shd w:val="clear" w:color="auto" w:fill="99CCFF"/>
            <w:noWrap/>
            <w:vAlign w:val="bottom"/>
            <w:hideMark/>
          </w:tcPr>
          <w:p w14:paraId="0E9B5DAB" w14:textId="77777777" w:rsidR="00C23585" w:rsidRPr="000604F4" w:rsidRDefault="00C23585" w:rsidP="007A1D16">
            <w:pPr>
              <w:ind w:left="584"/>
              <w:rPr>
                <w:rFonts w:ascii="Calibri" w:eastAsiaTheme="majorEastAsia" w:hAnsi="Calibri" w:cstheme="majorBidi"/>
                <w:b/>
                <w:bCs/>
                <w:i/>
                <w:iCs/>
                <w:color w:val="000000"/>
                <w:sz w:val="22"/>
                <w:szCs w:val="22"/>
              </w:rPr>
            </w:pPr>
            <w:r w:rsidRPr="000604F4">
              <w:rPr>
                <w:rFonts w:ascii="Calibri" w:hAnsi="Calibri"/>
                <w:b/>
                <w:color w:val="000000"/>
                <w:sz w:val="22"/>
                <w:szCs w:val="22"/>
              </w:rPr>
              <w:t> </w:t>
            </w:r>
          </w:p>
        </w:tc>
        <w:tc>
          <w:tcPr>
            <w:tcW w:w="1229" w:type="pct"/>
            <w:tcBorders>
              <w:top w:val="single" w:sz="4" w:space="0" w:color="auto"/>
              <w:left w:val="nil"/>
              <w:bottom w:val="single" w:sz="4" w:space="0" w:color="auto"/>
              <w:right w:val="single" w:sz="4" w:space="0" w:color="auto"/>
            </w:tcBorders>
            <w:shd w:val="clear" w:color="auto" w:fill="99CCFF"/>
            <w:noWrap/>
            <w:vAlign w:val="bottom"/>
            <w:hideMark/>
          </w:tcPr>
          <w:p w14:paraId="796523DD" w14:textId="77777777" w:rsidR="00C23585" w:rsidRPr="000604F4" w:rsidRDefault="00C23585" w:rsidP="009B1C0D">
            <w:pPr>
              <w:ind w:left="-104"/>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Female</w:t>
            </w:r>
          </w:p>
        </w:tc>
        <w:tc>
          <w:tcPr>
            <w:tcW w:w="1108" w:type="pct"/>
            <w:tcBorders>
              <w:top w:val="single" w:sz="4" w:space="0" w:color="auto"/>
              <w:left w:val="nil"/>
              <w:bottom w:val="single" w:sz="4" w:space="0" w:color="auto"/>
              <w:right w:val="single" w:sz="4" w:space="0" w:color="auto"/>
            </w:tcBorders>
            <w:shd w:val="clear" w:color="auto" w:fill="99CCFF"/>
            <w:noWrap/>
            <w:vAlign w:val="bottom"/>
            <w:hideMark/>
          </w:tcPr>
          <w:p w14:paraId="381DBEB6" w14:textId="77777777" w:rsidR="00C23585" w:rsidRPr="000604F4" w:rsidRDefault="00C23585" w:rsidP="009B1C0D">
            <w:pPr>
              <w:ind w:left="-108" w:right="-108"/>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Male</w:t>
            </w:r>
          </w:p>
        </w:tc>
      </w:tr>
      <w:tr w:rsidR="005E169B" w:rsidRPr="00C23585" w14:paraId="09E58568" w14:textId="77777777" w:rsidTr="009B1C0D">
        <w:trPr>
          <w:trHeight w:val="280"/>
          <w:jc w:val="center"/>
        </w:trPr>
        <w:tc>
          <w:tcPr>
            <w:tcW w:w="855" w:type="pct"/>
            <w:tcBorders>
              <w:top w:val="nil"/>
              <w:left w:val="single" w:sz="4" w:space="0" w:color="auto"/>
              <w:bottom w:val="single" w:sz="4" w:space="0" w:color="auto"/>
              <w:right w:val="single" w:sz="4" w:space="0" w:color="auto"/>
            </w:tcBorders>
            <w:shd w:val="clear" w:color="auto" w:fill="auto"/>
            <w:noWrap/>
            <w:vAlign w:val="bottom"/>
            <w:hideMark/>
          </w:tcPr>
          <w:p w14:paraId="31869621" w14:textId="77777777" w:rsidR="00C23585" w:rsidRPr="00C23585" w:rsidRDefault="00C23585" w:rsidP="00FA07FD">
            <w:pPr>
              <w:rPr>
                <w:rFonts w:ascii="Calibri" w:hAnsi="Calibri"/>
                <w:color w:val="000000"/>
                <w:sz w:val="22"/>
                <w:szCs w:val="22"/>
              </w:rPr>
            </w:pPr>
            <w:r w:rsidRPr="00C23585">
              <w:rPr>
                <w:rFonts w:ascii="Calibri" w:hAnsi="Calibri"/>
                <w:color w:val="000000"/>
                <w:sz w:val="22"/>
                <w:szCs w:val="22"/>
              </w:rPr>
              <w:t>Foothill</w:t>
            </w:r>
          </w:p>
        </w:tc>
        <w:tc>
          <w:tcPr>
            <w:tcW w:w="1809" w:type="pct"/>
            <w:tcBorders>
              <w:top w:val="nil"/>
              <w:left w:val="nil"/>
              <w:bottom w:val="single" w:sz="4" w:space="0" w:color="auto"/>
              <w:right w:val="single" w:sz="4" w:space="0" w:color="auto"/>
            </w:tcBorders>
            <w:shd w:val="clear" w:color="auto" w:fill="auto"/>
            <w:noWrap/>
            <w:vAlign w:val="bottom"/>
            <w:hideMark/>
          </w:tcPr>
          <w:p w14:paraId="133A3B4B" w14:textId="77777777" w:rsidR="00C23585" w:rsidRPr="00C23585" w:rsidRDefault="00C23585" w:rsidP="00BE27DC">
            <w:pPr>
              <w:rPr>
                <w:rFonts w:ascii="Calibri" w:hAnsi="Calibri"/>
                <w:color w:val="000000"/>
                <w:sz w:val="22"/>
                <w:szCs w:val="22"/>
              </w:rPr>
            </w:pPr>
            <w:r w:rsidRPr="00C23585">
              <w:rPr>
                <w:rFonts w:ascii="Calibri" w:hAnsi="Calibri"/>
                <w:color w:val="000000"/>
                <w:sz w:val="22"/>
                <w:szCs w:val="22"/>
              </w:rPr>
              <w:t>Managerial</w:t>
            </w:r>
          </w:p>
        </w:tc>
        <w:tc>
          <w:tcPr>
            <w:tcW w:w="1229" w:type="pct"/>
            <w:tcBorders>
              <w:top w:val="nil"/>
              <w:left w:val="nil"/>
              <w:bottom w:val="single" w:sz="4" w:space="0" w:color="auto"/>
              <w:right w:val="single" w:sz="4" w:space="0" w:color="auto"/>
            </w:tcBorders>
            <w:shd w:val="clear" w:color="auto" w:fill="auto"/>
            <w:noWrap/>
            <w:vAlign w:val="bottom"/>
            <w:hideMark/>
          </w:tcPr>
          <w:p w14:paraId="3C0174C7" w14:textId="77777777" w:rsidR="00C23585" w:rsidRPr="00C23585" w:rsidRDefault="00C23585" w:rsidP="009B1C0D">
            <w:pPr>
              <w:jc w:val="center"/>
              <w:rPr>
                <w:rFonts w:ascii="Calibri" w:eastAsiaTheme="majorEastAsia" w:hAnsi="Calibri" w:cstheme="majorBidi"/>
                <w:b/>
                <w:bCs/>
                <w:i/>
                <w:iCs/>
                <w:color w:val="000000"/>
                <w:sz w:val="22"/>
                <w:szCs w:val="22"/>
              </w:rPr>
            </w:pPr>
            <w:r w:rsidRPr="00C23585">
              <w:rPr>
                <w:rFonts w:ascii="Calibri" w:hAnsi="Calibri"/>
                <w:color w:val="000000"/>
                <w:sz w:val="22"/>
                <w:szCs w:val="22"/>
              </w:rPr>
              <w:t>19 (68%)</w:t>
            </w:r>
          </w:p>
        </w:tc>
        <w:tc>
          <w:tcPr>
            <w:tcW w:w="1108" w:type="pct"/>
            <w:tcBorders>
              <w:top w:val="nil"/>
              <w:left w:val="nil"/>
              <w:bottom w:val="single" w:sz="4" w:space="0" w:color="auto"/>
              <w:right w:val="single" w:sz="4" w:space="0" w:color="auto"/>
            </w:tcBorders>
            <w:shd w:val="clear" w:color="auto" w:fill="auto"/>
            <w:noWrap/>
            <w:vAlign w:val="bottom"/>
            <w:hideMark/>
          </w:tcPr>
          <w:p w14:paraId="1EE9C98A" w14:textId="77777777" w:rsidR="00C23585" w:rsidRPr="00C23585" w:rsidRDefault="00C23585" w:rsidP="009B1C0D">
            <w:pPr>
              <w:ind w:left="-108" w:right="-108"/>
              <w:jc w:val="center"/>
              <w:rPr>
                <w:rFonts w:ascii="Calibri" w:eastAsiaTheme="majorEastAsia" w:hAnsi="Calibri" w:cstheme="majorBidi"/>
                <w:b/>
                <w:bCs/>
                <w:i/>
                <w:iCs/>
                <w:color w:val="000000"/>
                <w:sz w:val="22"/>
                <w:szCs w:val="22"/>
              </w:rPr>
            </w:pPr>
            <w:r w:rsidRPr="00C23585">
              <w:rPr>
                <w:rFonts w:ascii="Calibri" w:hAnsi="Calibri"/>
                <w:color w:val="000000"/>
                <w:sz w:val="22"/>
                <w:szCs w:val="22"/>
              </w:rPr>
              <w:t>9 (32%)</w:t>
            </w:r>
          </w:p>
        </w:tc>
      </w:tr>
      <w:tr w:rsidR="005E169B" w:rsidRPr="00C23585" w14:paraId="144BEE20" w14:textId="77777777" w:rsidTr="009B1C0D">
        <w:trPr>
          <w:trHeight w:val="280"/>
          <w:jc w:val="center"/>
        </w:trPr>
        <w:tc>
          <w:tcPr>
            <w:tcW w:w="855" w:type="pct"/>
            <w:tcBorders>
              <w:top w:val="nil"/>
              <w:left w:val="single" w:sz="4" w:space="0" w:color="auto"/>
              <w:bottom w:val="single" w:sz="4" w:space="0" w:color="auto"/>
              <w:right w:val="single" w:sz="4" w:space="0" w:color="auto"/>
            </w:tcBorders>
            <w:shd w:val="clear" w:color="auto" w:fill="auto"/>
            <w:noWrap/>
            <w:vAlign w:val="bottom"/>
            <w:hideMark/>
          </w:tcPr>
          <w:p w14:paraId="453BAB31" w14:textId="77777777" w:rsidR="00C23585" w:rsidRPr="00C23585" w:rsidRDefault="00C23585" w:rsidP="00FA07FD">
            <w:pPr>
              <w:rPr>
                <w:rFonts w:ascii="Calibri" w:hAnsi="Calibri"/>
                <w:color w:val="000000"/>
                <w:sz w:val="22"/>
                <w:szCs w:val="22"/>
              </w:rPr>
            </w:pPr>
            <w:r w:rsidRPr="00C23585">
              <w:rPr>
                <w:rFonts w:ascii="Calibri" w:hAnsi="Calibri"/>
                <w:color w:val="000000"/>
                <w:sz w:val="22"/>
                <w:szCs w:val="22"/>
              </w:rPr>
              <w:t>Foothill</w:t>
            </w:r>
          </w:p>
        </w:tc>
        <w:tc>
          <w:tcPr>
            <w:tcW w:w="1809" w:type="pct"/>
            <w:tcBorders>
              <w:top w:val="nil"/>
              <w:left w:val="nil"/>
              <w:bottom w:val="single" w:sz="4" w:space="0" w:color="auto"/>
              <w:right w:val="single" w:sz="4" w:space="0" w:color="auto"/>
            </w:tcBorders>
            <w:shd w:val="clear" w:color="auto" w:fill="auto"/>
            <w:noWrap/>
            <w:vAlign w:val="bottom"/>
            <w:hideMark/>
          </w:tcPr>
          <w:p w14:paraId="1D234A6C" w14:textId="77777777" w:rsidR="00C23585" w:rsidRPr="00C23585" w:rsidRDefault="00C23585" w:rsidP="00BE27DC">
            <w:pPr>
              <w:rPr>
                <w:rFonts w:ascii="Calibri" w:hAnsi="Calibri"/>
                <w:color w:val="000000"/>
                <w:sz w:val="22"/>
                <w:szCs w:val="22"/>
              </w:rPr>
            </w:pPr>
            <w:r w:rsidRPr="00C23585">
              <w:rPr>
                <w:rFonts w:ascii="Calibri" w:hAnsi="Calibri"/>
                <w:color w:val="000000"/>
                <w:sz w:val="22"/>
                <w:szCs w:val="22"/>
              </w:rPr>
              <w:t>Faculty</w:t>
            </w:r>
          </w:p>
        </w:tc>
        <w:tc>
          <w:tcPr>
            <w:tcW w:w="1229" w:type="pct"/>
            <w:tcBorders>
              <w:top w:val="nil"/>
              <w:left w:val="nil"/>
              <w:bottom w:val="single" w:sz="4" w:space="0" w:color="auto"/>
              <w:right w:val="single" w:sz="4" w:space="0" w:color="auto"/>
            </w:tcBorders>
            <w:shd w:val="clear" w:color="auto" w:fill="auto"/>
            <w:noWrap/>
            <w:vAlign w:val="bottom"/>
            <w:hideMark/>
          </w:tcPr>
          <w:p w14:paraId="6DEADFFB" w14:textId="77777777" w:rsidR="00C23585" w:rsidRPr="00C23585" w:rsidRDefault="00C23585" w:rsidP="009B1C0D">
            <w:pPr>
              <w:jc w:val="center"/>
              <w:rPr>
                <w:rFonts w:ascii="Calibri" w:eastAsiaTheme="majorEastAsia" w:hAnsi="Calibri" w:cstheme="majorBidi"/>
                <w:b/>
                <w:bCs/>
                <w:i/>
                <w:iCs/>
                <w:color w:val="000000"/>
                <w:sz w:val="22"/>
                <w:szCs w:val="22"/>
              </w:rPr>
            </w:pPr>
            <w:r w:rsidRPr="00C23585">
              <w:rPr>
                <w:rFonts w:ascii="Calibri" w:hAnsi="Calibri"/>
                <w:color w:val="000000"/>
                <w:sz w:val="22"/>
                <w:szCs w:val="22"/>
              </w:rPr>
              <w:t>113 (61%)</w:t>
            </w:r>
          </w:p>
        </w:tc>
        <w:tc>
          <w:tcPr>
            <w:tcW w:w="1108" w:type="pct"/>
            <w:tcBorders>
              <w:top w:val="nil"/>
              <w:left w:val="nil"/>
              <w:bottom w:val="single" w:sz="4" w:space="0" w:color="auto"/>
              <w:right w:val="single" w:sz="4" w:space="0" w:color="auto"/>
            </w:tcBorders>
            <w:shd w:val="clear" w:color="auto" w:fill="auto"/>
            <w:noWrap/>
            <w:vAlign w:val="bottom"/>
            <w:hideMark/>
          </w:tcPr>
          <w:p w14:paraId="669F9CB6" w14:textId="77777777" w:rsidR="00C23585" w:rsidRPr="00C23585" w:rsidRDefault="00C23585" w:rsidP="009B1C0D">
            <w:pPr>
              <w:ind w:left="-108" w:right="-108"/>
              <w:jc w:val="center"/>
              <w:rPr>
                <w:rFonts w:ascii="Calibri" w:eastAsiaTheme="majorEastAsia" w:hAnsi="Calibri" w:cstheme="majorBidi"/>
                <w:b/>
                <w:bCs/>
                <w:i/>
                <w:iCs/>
                <w:color w:val="000000"/>
                <w:sz w:val="22"/>
                <w:szCs w:val="22"/>
              </w:rPr>
            </w:pPr>
            <w:r w:rsidRPr="00C23585">
              <w:rPr>
                <w:rFonts w:ascii="Calibri" w:hAnsi="Calibri"/>
                <w:color w:val="000000"/>
                <w:sz w:val="22"/>
                <w:szCs w:val="22"/>
              </w:rPr>
              <w:t>71 (39%)</w:t>
            </w:r>
          </w:p>
        </w:tc>
      </w:tr>
      <w:tr w:rsidR="005E169B" w:rsidRPr="00C23585" w14:paraId="1CFCE029" w14:textId="77777777" w:rsidTr="009B1C0D">
        <w:trPr>
          <w:trHeight w:val="280"/>
          <w:jc w:val="center"/>
        </w:trPr>
        <w:tc>
          <w:tcPr>
            <w:tcW w:w="855" w:type="pct"/>
            <w:tcBorders>
              <w:top w:val="nil"/>
              <w:left w:val="single" w:sz="4" w:space="0" w:color="auto"/>
              <w:bottom w:val="single" w:sz="4" w:space="0" w:color="auto"/>
              <w:right w:val="single" w:sz="4" w:space="0" w:color="auto"/>
            </w:tcBorders>
            <w:shd w:val="clear" w:color="auto" w:fill="auto"/>
            <w:noWrap/>
            <w:vAlign w:val="bottom"/>
            <w:hideMark/>
          </w:tcPr>
          <w:p w14:paraId="3FFB0CB4" w14:textId="77777777" w:rsidR="00C23585" w:rsidRPr="00C23585" w:rsidRDefault="00C23585" w:rsidP="00FA07FD">
            <w:pPr>
              <w:rPr>
                <w:rFonts w:ascii="Calibri" w:hAnsi="Calibri"/>
                <w:color w:val="000000"/>
                <w:sz w:val="22"/>
                <w:szCs w:val="22"/>
              </w:rPr>
            </w:pPr>
            <w:r w:rsidRPr="00C23585">
              <w:rPr>
                <w:rFonts w:ascii="Calibri" w:hAnsi="Calibri"/>
                <w:color w:val="000000"/>
                <w:sz w:val="22"/>
                <w:szCs w:val="22"/>
              </w:rPr>
              <w:t>Foothill</w:t>
            </w:r>
          </w:p>
        </w:tc>
        <w:tc>
          <w:tcPr>
            <w:tcW w:w="1809" w:type="pct"/>
            <w:tcBorders>
              <w:top w:val="nil"/>
              <w:left w:val="nil"/>
              <w:bottom w:val="single" w:sz="4" w:space="0" w:color="auto"/>
              <w:right w:val="single" w:sz="4" w:space="0" w:color="auto"/>
            </w:tcBorders>
            <w:shd w:val="clear" w:color="auto" w:fill="auto"/>
            <w:noWrap/>
            <w:vAlign w:val="bottom"/>
            <w:hideMark/>
          </w:tcPr>
          <w:p w14:paraId="1D232F62" w14:textId="77777777" w:rsidR="00C23585" w:rsidRPr="00C23585" w:rsidRDefault="00C23585" w:rsidP="00BE27DC">
            <w:pPr>
              <w:rPr>
                <w:rFonts w:ascii="Calibri" w:hAnsi="Calibri"/>
                <w:color w:val="000000"/>
                <w:sz w:val="22"/>
                <w:szCs w:val="22"/>
              </w:rPr>
            </w:pPr>
            <w:r w:rsidRPr="00C23585">
              <w:rPr>
                <w:rFonts w:ascii="Calibri" w:hAnsi="Calibri"/>
                <w:color w:val="000000"/>
                <w:sz w:val="22"/>
                <w:szCs w:val="22"/>
              </w:rPr>
              <w:t>Professional (Non-Faculty)</w:t>
            </w:r>
          </w:p>
        </w:tc>
        <w:tc>
          <w:tcPr>
            <w:tcW w:w="1229" w:type="pct"/>
            <w:tcBorders>
              <w:top w:val="nil"/>
              <w:left w:val="nil"/>
              <w:bottom w:val="single" w:sz="4" w:space="0" w:color="auto"/>
              <w:right w:val="single" w:sz="4" w:space="0" w:color="auto"/>
            </w:tcBorders>
            <w:shd w:val="clear" w:color="auto" w:fill="auto"/>
            <w:noWrap/>
            <w:vAlign w:val="bottom"/>
            <w:hideMark/>
          </w:tcPr>
          <w:p w14:paraId="69DD7BD8" w14:textId="77777777" w:rsidR="00C23585" w:rsidRPr="00C23585" w:rsidRDefault="00C23585" w:rsidP="009B1C0D">
            <w:pPr>
              <w:jc w:val="center"/>
              <w:rPr>
                <w:rFonts w:ascii="Calibri" w:eastAsiaTheme="majorEastAsia" w:hAnsi="Calibri" w:cstheme="majorBidi"/>
                <w:b/>
                <w:bCs/>
                <w:i/>
                <w:iCs/>
                <w:color w:val="000000"/>
                <w:sz w:val="22"/>
                <w:szCs w:val="22"/>
              </w:rPr>
            </w:pPr>
            <w:r w:rsidRPr="00C23585">
              <w:rPr>
                <w:rFonts w:ascii="Calibri" w:hAnsi="Calibri"/>
                <w:color w:val="000000"/>
                <w:sz w:val="22"/>
                <w:szCs w:val="22"/>
              </w:rPr>
              <w:t>20 (63%)</w:t>
            </w:r>
          </w:p>
        </w:tc>
        <w:tc>
          <w:tcPr>
            <w:tcW w:w="1108" w:type="pct"/>
            <w:tcBorders>
              <w:top w:val="nil"/>
              <w:left w:val="nil"/>
              <w:bottom w:val="single" w:sz="4" w:space="0" w:color="auto"/>
              <w:right w:val="single" w:sz="4" w:space="0" w:color="auto"/>
            </w:tcBorders>
            <w:shd w:val="clear" w:color="auto" w:fill="auto"/>
            <w:noWrap/>
            <w:vAlign w:val="bottom"/>
            <w:hideMark/>
          </w:tcPr>
          <w:p w14:paraId="70E504FA" w14:textId="77777777" w:rsidR="00C23585" w:rsidRPr="00C23585" w:rsidRDefault="00C23585" w:rsidP="009B1C0D">
            <w:pPr>
              <w:ind w:left="-108" w:right="-108"/>
              <w:jc w:val="center"/>
              <w:rPr>
                <w:rFonts w:ascii="Calibri" w:eastAsiaTheme="majorEastAsia" w:hAnsi="Calibri" w:cstheme="majorBidi"/>
                <w:b/>
                <w:bCs/>
                <w:i/>
                <w:iCs/>
                <w:color w:val="000000"/>
                <w:sz w:val="22"/>
                <w:szCs w:val="22"/>
              </w:rPr>
            </w:pPr>
            <w:r w:rsidRPr="00C23585">
              <w:rPr>
                <w:rFonts w:ascii="Calibri" w:hAnsi="Calibri"/>
                <w:color w:val="000000"/>
                <w:sz w:val="22"/>
                <w:szCs w:val="22"/>
              </w:rPr>
              <w:t>12 (38%)</w:t>
            </w:r>
          </w:p>
        </w:tc>
      </w:tr>
      <w:tr w:rsidR="005E169B" w:rsidRPr="00C23585" w14:paraId="3F83BADD" w14:textId="77777777" w:rsidTr="009B1C0D">
        <w:trPr>
          <w:trHeight w:val="280"/>
          <w:jc w:val="center"/>
        </w:trPr>
        <w:tc>
          <w:tcPr>
            <w:tcW w:w="855" w:type="pct"/>
            <w:tcBorders>
              <w:top w:val="nil"/>
              <w:left w:val="single" w:sz="4" w:space="0" w:color="auto"/>
              <w:bottom w:val="single" w:sz="4" w:space="0" w:color="auto"/>
              <w:right w:val="single" w:sz="4" w:space="0" w:color="auto"/>
            </w:tcBorders>
            <w:shd w:val="clear" w:color="auto" w:fill="auto"/>
            <w:noWrap/>
            <w:vAlign w:val="bottom"/>
            <w:hideMark/>
          </w:tcPr>
          <w:p w14:paraId="2C3049C1" w14:textId="77777777" w:rsidR="00C23585" w:rsidRPr="00C23585" w:rsidRDefault="00C23585" w:rsidP="00FA07FD">
            <w:pPr>
              <w:rPr>
                <w:rFonts w:ascii="Calibri" w:hAnsi="Calibri"/>
                <w:color w:val="000000"/>
                <w:sz w:val="22"/>
                <w:szCs w:val="22"/>
              </w:rPr>
            </w:pPr>
            <w:r w:rsidRPr="00C23585">
              <w:rPr>
                <w:rFonts w:ascii="Calibri" w:hAnsi="Calibri"/>
                <w:color w:val="000000"/>
                <w:sz w:val="22"/>
                <w:szCs w:val="22"/>
              </w:rPr>
              <w:t>Foothill</w:t>
            </w:r>
          </w:p>
        </w:tc>
        <w:tc>
          <w:tcPr>
            <w:tcW w:w="1809" w:type="pct"/>
            <w:tcBorders>
              <w:top w:val="nil"/>
              <w:left w:val="nil"/>
              <w:bottom w:val="single" w:sz="4" w:space="0" w:color="auto"/>
              <w:right w:val="single" w:sz="4" w:space="0" w:color="auto"/>
            </w:tcBorders>
            <w:shd w:val="clear" w:color="auto" w:fill="auto"/>
            <w:noWrap/>
            <w:vAlign w:val="bottom"/>
            <w:hideMark/>
          </w:tcPr>
          <w:p w14:paraId="538A482E" w14:textId="77777777" w:rsidR="00C23585" w:rsidRPr="00C23585" w:rsidRDefault="00C23585" w:rsidP="00BE27DC">
            <w:pPr>
              <w:rPr>
                <w:rFonts w:ascii="Calibri" w:hAnsi="Calibri"/>
                <w:color w:val="000000"/>
                <w:sz w:val="22"/>
                <w:szCs w:val="22"/>
              </w:rPr>
            </w:pPr>
            <w:r w:rsidRPr="00C23585">
              <w:rPr>
                <w:rFonts w:ascii="Calibri" w:hAnsi="Calibri"/>
                <w:color w:val="000000"/>
                <w:sz w:val="22"/>
                <w:szCs w:val="22"/>
              </w:rPr>
              <w:t>Clerical / Secretarial</w:t>
            </w:r>
          </w:p>
        </w:tc>
        <w:tc>
          <w:tcPr>
            <w:tcW w:w="1229" w:type="pct"/>
            <w:tcBorders>
              <w:top w:val="nil"/>
              <w:left w:val="nil"/>
              <w:bottom w:val="single" w:sz="4" w:space="0" w:color="auto"/>
              <w:right w:val="single" w:sz="4" w:space="0" w:color="auto"/>
            </w:tcBorders>
            <w:shd w:val="clear" w:color="auto" w:fill="auto"/>
            <w:noWrap/>
            <w:vAlign w:val="bottom"/>
            <w:hideMark/>
          </w:tcPr>
          <w:p w14:paraId="7AFFE918" w14:textId="77777777" w:rsidR="00C23585" w:rsidRPr="00C23585" w:rsidRDefault="00C23585" w:rsidP="009B1C0D">
            <w:pPr>
              <w:jc w:val="center"/>
              <w:rPr>
                <w:rFonts w:ascii="Calibri" w:eastAsiaTheme="majorEastAsia" w:hAnsi="Calibri" w:cstheme="majorBidi"/>
                <w:b/>
                <w:bCs/>
                <w:i/>
                <w:iCs/>
                <w:color w:val="000000"/>
                <w:sz w:val="22"/>
                <w:szCs w:val="22"/>
              </w:rPr>
            </w:pPr>
            <w:r w:rsidRPr="00C23585">
              <w:rPr>
                <w:rFonts w:ascii="Calibri" w:hAnsi="Calibri"/>
                <w:color w:val="000000"/>
                <w:sz w:val="22"/>
                <w:szCs w:val="22"/>
              </w:rPr>
              <w:t>31 (78%)</w:t>
            </w:r>
          </w:p>
        </w:tc>
        <w:tc>
          <w:tcPr>
            <w:tcW w:w="1108" w:type="pct"/>
            <w:tcBorders>
              <w:top w:val="nil"/>
              <w:left w:val="nil"/>
              <w:bottom w:val="single" w:sz="4" w:space="0" w:color="auto"/>
              <w:right w:val="single" w:sz="4" w:space="0" w:color="auto"/>
            </w:tcBorders>
            <w:shd w:val="clear" w:color="auto" w:fill="auto"/>
            <w:noWrap/>
            <w:vAlign w:val="bottom"/>
            <w:hideMark/>
          </w:tcPr>
          <w:p w14:paraId="469E3C7F" w14:textId="77777777" w:rsidR="00C23585" w:rsidRPr="00C23585" w:rsidRDefault="00C23585" w:rsidP="009B1C0D">
            <w:pPr>
              <w:ind w:left="-108" w:right="-108"/>
              <w:jc w:val="center"/>
              <w:rPr>
                <w:rFonts w:ascii="Calibri" w:eastAsiaTheme="majorEastAsia" w:hAnsi="Calibri" w:cstheme="majorBidi"/>
                <w:b/>
                <w:bCs/>
                <w:i/>
                <w:iCs/>
                <w:color w:val="000000"/>
                <w:sz w:val="22"/>
                <w:szCs w:val="22"/>
              </w:rPr>
            </w:pPr>
            <w:r w:rsidRPr="00C23585">
              <w:rPr>
                <w:rFonts w:ascii="Calibri" w:hAnsi="Calibri"/>
                <w:color w:val="000000"/>
                <w:sz w:val="22"/>
                <w:szCs w:val="22"/>
              </w:rPr>
              <w:t>9 (23%)</w:t>
            </w:r>
          </w:p>
        </w:tc>
      </w:tr>
      <w:tr w:rsidR="005E169B" w:rsidRPr="00C23585" w14:paraId="3CA8915C" w14:textId="77777777" w:rsidTr="009B1C0D">
        <w:trPr>
          <w:trHeight w:val="280"/>
          <w:jc w:val="center"/>
        </w:trPr>
        <w:tc>
          <w:tcPr>
            <w:tcW w:w="855" w:type="pct"/>
            <w:tcBorders>
              <w:top w:val="nil"/>
              <w:left w:val="single" w:sz="4" w:space="0" w:color="auto"/>
              <w:bottom w:val="single" w:sz="4" w:space="0" w:color="auto"/>
              <w:right w:val="single" w:sz="4" w:space="0" w:color="auto"/>
            </w:tcBorders>
            <w:shd w:val="clear" w:color="auto" w:fill="auto"/>
            <w:noWrap/>
            <w:vAlign w:val="bottom"/>
            <w:hideMark/>
          </w:tcPr>
          <w:p w14:paraId="3BA48B40" w14:textId="77777777" w:rsidR="00C23585" w:rsidRPr="00C23585" w:rsidRDefault="00C23585" w:rsidP="00FA07FD">
            <w:pPr>
              <w:rPr>
                <w:rFonts w:ascii="Calibri" w:hAnsi="Calibri"/>
                <w:color w:val="000000"/>
                <w:sz w:val="22"/>
                <w:szCs w:val="22"/>
              </w:rPr>
            </w:pPr>
            <w:r w:rsidRPr="00C23585">
              <w:rPr>
                <w:rFonts w:ascii="Calibri" w:hAnsi="Calibri"/>
                <w:color w:val="000000"/>
                <w:sz w:val="22"/>
                <w:szCs w:val="22"/>
              </w:rPr>
              <w:t>Foothill</w:t>
            </w:r>
          </w:p>
        </w:tc>
        <w:tc>
          <w:tcPr>
            <w:tcW w:w="1809" w:type="pct"/>
            <w:tcBorders>
              <w:top w:val="nil"/>
              <w:left w:val="nil"/>
              <w:bottom w:val="single" w:sz="4" w:space="0" w:color="auto"/>
              <w:right w:val="single" w:sz="4" w:space="0" w:color="auto"/>
            </w:tcBorders>
            <w:shd w:val="clear" w:color="auto" w:fill="auto"/>
            <w:noWrap/>
            <w:vAlign w:val="bottom"/>
            <w:hideMark/>
          </w:tcPr>
          <w:p w14:paraId="327EDD5C" w14:textId="77777777" w:rsidR="00C23585" w:rsidRPr="00C23585" w:rsidRDefault="00C23585" w:rsidP="00BE27DC">
            <w:pPr>
              <w:rPr>
                <w:rFonts w:ascii="Calibri" w:hAnsi="Calibri"/>
                <w:color w:val="000000"/>
                <w:sz w:val="22"/>
                <w:szCs w:val="22"/>
              </w:rPr>
            </w:pPr>
            <w:r w:rsidRPr="00C23585">
              <w:rPr>
                <w:rFonts w:ascii="Calibri" w:hAnsi="Calibri"/>
                <w:color w:val="000000"/>
                <w:sz w:val="22"/>
                <w:szCs w:val="22"/>
              </w:rPr>
              <w:t>Technical / Paraprofessional</w:t>
            </w:r>
          </w:p>
        </w:tc>
        <w:tc>
          <w:tcPr>
            <w:tcW w:w="1229" w:type="pct"/>
            <w:tcBorders>
              <w:top w:val="nil"/>
              <w:left w:val="nil"/>
              <w:bottom w:val="single" w:sz="4" w:space="0" w:color="auto"/>
              <w:right w:val="single" w:sz="4" w:space="0" w:color="auto"/>
            </w:tcBorders>
            <w:shd w:val="clear" w:color="auto" w:fill="auto"/>
            <w:noWrap/>
            <w:vAlign w:val="bottom"/>
            <w:hideMark/>
          </w:tcPr>
          <w:p w14:paraId="47FED45C" w14:textId="77777777" w:rsidR="00C23585" w:rsidRPr="00C23585" w:rsidRDefault="00C23585" w:rsidP="009B1C0D">
            <w:pPr>
              <w:jc w:val="center"/>
              <w:rPr>
                <w:rFonts w:ascii="Calibri" w:eastAsiaTheme="majorEastAsia" w:hAnsi="Calibri" w:cstheme="majorBidi"/>
                <w:b/>
                <w:bCs/>
                <w:i/>
                <w:iCs/>
                <w:color w:val="000000"/>
                <w:sz w:val="22"/>
                <w:szCs w:val="22"/>
              </w:rPr>
            </w:pPr>
            <w:r w:rsidRPr="00C23585">
              <w:rPr>
                <w:rFonts w:ascii="Calibri" w:hAnsi="Calibri"/>
                <w:color w:val="000000"/>
                <w:sz w:val="22"/>
                <w:szCs w:val="22"/>
              </w:rPr>
              <w:t>27 (61%)</w:t>
            </w:r>
          </w:p>
        </w:tc>
        <w:tc>
          <w:tcPr>
            <w:tcW w:w="1108" w:type="pct"/>
            <w:tcBorders>
              <w:top w:val="nil"/>
              <w:left w:val="nil"/>
              <w:bottom w:val="single" w:sz="4" w:space="0" w:color="auto"/>
              <w:right w:val="single" w:sz="4" w:space="0" w:color="auto"/>
            </w:tcBorders>
            <w:shd w:val="clear" w:color="auto" w:fill="auto"/>
            <w:noWrap/>
            <w:vAlign w:val="bottom"/>
            <w:hideMark/>
          </w:tcPr>
          <w:p w14:paraId="1625A145" w14:textId="77777777" w:rsidR="00C23585" w:rsidRPr="00C23585" w:rsidRDefault="00C23585" w:rsidP="009B1C0D">
            <w:pPr>
              <w:ind w:left="-108" w:right="-108"/>
              <w:jc w:val="center"/>
              <w:rPr>
                <w:rFonts w:ascii="Calibri" w:eastAsiaTheme="majorEastAsia" w:hAnsi="Calibri" w:cstheme="majorBidi"/>
                <w:b/>
                <w:bCs/>
                <w:i/>
                <w:iCs/>
                <w:color w:val="000000"/>
                <w:sz w:val="22"/>
                <w:szCs w:val="22"/>
              </w:rPr>
            </w:pPr>
            <w:r w:rsidRPr="00C23585">
              <w:rPr>
                <w:rFonts w:ascii="Calibri" w:hAnsi="Calibri"/>
                <w:color w:val="000000"/>
                <w:sz w:val="22"/>
                <w:szCs w:val="22"/>
              </w:rPr>
              <w:t>17 (39%)</w:t>
            </w:r>
          </w:p>
        </w:tc>
      </w:tr>
      <w:tr w:rsidR="005E169B" w:rsidRPr="00C23585" w14:paraId="40B9C16F" w14:textId="77777777" w:rsidTr="009B1C0D">
        <w:trPr>
          <w:trHeight w:val="280"/>
          <w:jc w:val="center"/>
        </w:trPr>
        <w:tc>
          <w:tcPr>
            <w:tcW w:w="855" w:type="pct"/>
            <w:tcBorders>
              <w:top w:val="nil"/>
              <w:left w:val="single" w:sz="4" w:space="0" w:color="auto"/>
              <w:bottom w:val="single" w:sz="4" w:space="0" w:color="auto"/>
              <w:right w:val="single" w:sz="4" w:space="0" w:color="auto"/>
            </w:tcBorders>
            <w:shd w:val="clear" w:color="auto" w:fill="auto"/>
            <w:noWrap/>
            <w:vAlign w:val="bottom"/>
            <w:hideMark/>
          </w:tcPr>
          <w:p w14:paraId="29DD403A" w14:textId="77777777" w:rsidR="00C23585" w:rsidRPr="00C23585" w:rsidRDefault="00C23585" w:rsidP="00FA07FD">
            <w:pPr>
              <w:rPr>
                <w:rFonts w:ascii="Calibri" w:hAnsi="Calibri"/>
                <w:color w:val="000000"/>
                <w:sz w:val="22"/>
                <w:szCs w:val="22"/>
              </w:rPr>
            </w:pPr>
            <w:r w:rsidRPr="00C23585">
              <w:rPr>
                <w:rFonts w:ascii="Calibri" w:hAnsi="Calibri"/>
                <w:color w:val="000000"/>
                <w:sz w:val="22"/>
                <w:szCs w:val="22"/>
              </w:rPr>
              <w:t>Foothill</w:t>
            </w:r>
          </w:p>
        </w:tc>
        <w:tc>
          <w:tcPr>
            <w:tcW w:w="1809" w:type="pct"/>
            <w:tcBorders>
              <w:top w:val="nil"/>
              <w:left w:val="nil"/>
              <w:bottom w:val="single" w:sz="4" w:space="0" w:color="auto"/>
              <w:right w:val="single" w:sz="4" w:space="0" w:color="auto"/>
            </w:tcBorders>
            <w:shd w:val="clear" w:color="auto" w:fill="auto"/>
            <w:noWrap/>
            <w:vAlign w:val="bottom"/>
            <w:hideMark/>
          </w:tcPr>
          <w:p w14:paraId="27F5C7B0" w14:textId="77777777" w:rsidR="00C23585" w:rsidRPr="00C23585" w:rsidRDefault="00C23585" w:rsidP="00BE27DC">
            <w:pPr>
              <w:rPr>
                <w:rFonts w:ascii="Calibri" w:hAnsi="Calibri"/>
                <w:color w:val="000000"/>
                <w:sz w:val="22"/>
                <w:szCs w:val="22"/>
              </w:rPr>
            </w:pPr>
            <w:r w:rsidRPr="00C23585">
              <w:rPr>
                <w:rFonts w:ascii="Calibri" w:hAnsi="Calibri"/>
                <w:color w:val="000000"/>
                <w:sz w:val="22"/>
                <w:szCs w:val="22"/>
              </w:rPr>
              <w:t>Service / Maintenance</w:t>
            </w:r>
          </w:p>
        </w:tc>
        <w:tc>
          <w:tcPr>
            <w:tcW w:w="1229" w:type="pct"/>
            <w:tcBorders>
              <w:top w:val="nil"/>
              <w:left w:val="nil"/>
              <w:bottom w:val="single" w:sz="4" w:space="0" w:color="auto"/>
              <w:right w:val="single" w:sz="4" w:space="0" w:color="auto"/>
            </w:tcBorders>
            <w:shd w:val="clear" w:color="auto" w:fill="auto"/>
            <w:noWrap/>
            <w:vAlign w:val="bottom"/>
            <w:hideMark/>
          </w:tcPr>
          <w:p w14:paraId="1AFA83E1" w14:textId="77777777" w:rsidR="00C23585" w:rsidRPr="00C23585" w:rsidRDefault="00C23585" w:rsidP="009B1C0D">
            <w:pPr>
              <w:jc w:val="center"/>
              <w:rPr>
                <w:rFonts w:ascii="Calibri" w:eastAsiaTheme="majorEastAsia" w:hAnsi="Calibri" w:cstheme="majorBidi"/>
                <w:b/>
                <w:bCs/>
                <w:i/>
                <w:iCs/>
                <w:color w:val="000000"/>
                <w:sz w:val="22"/>
                <w:szCs w:val="22"/>
              </w:rPr>
            </w:pPr>
            <w:r w:rsidRPr="00C23585">
              <w:rPr>
                <w:rFonts w:ascii="Calibri" w:hAnsi="Calibri"/>
                <w:color w:val="000000"/>
                <w:sz w:val="22"/>
                <w:szCs w:val="22"/>
              </w:rPr>
              <w:t>(%)</w:t>
            </w:r>
          </w:p>
        </w:tc>
        <w:tc>
          <w:tcPr>
            <w:tcW w:w="1108" w:type="pct"/>
            <w:tcBorders>
              <w:top w:val="nil"/>
              <w:left w:val="nil"/>
              <w:bottom w:val="single" w:sz="4" w:space="0" w:color="auto"/>
              <w:right w:val="single" w:sz="4" w:space="0" w:color="auto"/>
            </w:tcBorders>
            <w:shd w:val="clear" w:color="auto" w:fill="auto"/>
            <w:noWrap/>
            <w:vAlign w:val="bottom"/>
            <w:hideMark/>
          </w:tcPr>
          <w:p w14:paraId="17A21985" w14:textId="77777777" w:rsidR="00C23585" w:rsidRPr="00C23585" w:rsidRDefault="00C23585" w:rsidP="009B1C0D">
            <w:pPr>
              <w:ind w:left="-108" w:right="-108"/>
              <w:jc w:val="center"/>
              <w:rPr>
                <w:rFonts w:ascii="Calibri" w:eastAsiaTheme="majorEastAsia" w:hAnsi="Calibri" w:cstheme="majorBidi"/>
                <w:b/>
                <w:bCs/>
                <w:i/>
                <w:iCs/>
                <w:color w:val="000000"/>
                <w:sz w:val="22"/>
                <w:szCs w:val="22"/>
              </w:rPr>
            </w:pPr>
            <w:r w:rsidRPr="00C23585">
              <w:rPr>
                <w:rFonts w:ascii="Calibri" w:hAnsi="Calibri"/>
                <w:color w:val="000000"/>
                <w:sz w:val="22"/>
                <w:szCs w:val="22"/>
              </w:rPr>
              <w:t>1 (100%)</w:t>
            </w:r>
          </w:p>
        </w:tc>
      </w:tr>
      <w:tr w:rsidR="005E169B" w:rsidRPr="00357A9E" w14:paraId="1D3A5FA8" w14:textId="77777777" w:rsidTr="009B1C0D">
        <w:trPr>
          <w:trHeight w:val="280"/>
          <w:jc w:val="center"/>
        </w:trPr>
        <w:tc>
          <w:tcPr>
            <w:tcW w:w="855" w:type="pct"/>
            <w:tcBorders>
              <w:top w:val="nil"/>
              <w:left w:val="single" w:sz="4" w:space="0" w:color="auto"/>
              <w:bottom w:val="single" w:sz="4" w:space="0" w:color="auto"/>
              <w:right w:val="single" w:sz="4" w:space="0" w:color="auto"/>
            </w:tcBorders>
            <w:shd w:val="clear" w:color="auto" w:fill="auto"/>
            <w:noWrap/>
            <w:vAlign w:val="bottom"/>
            <w:hideMark/>
          </w:tcPr>
          <w:p w14:paraId="313E890E" w14:textId="77777777" w:rsidR="00C23585" w:rsidRPr="00357A9E" w:rsidRDefault="00C23585" w:rsidP="00FA07FD">
            <w:pPr>
              <w:rPr>
                <w:rFonts w:ascii="Calibri" w:hAnsi="Calibri"/>
                <w:b/>
                <w:color w:val="000000"/>
                <w:sz w:val="22"/>
                <w:szCs w:val="22"/>
              </w:rPr>
            </w:pPr>
            <w:r w:rsidRPr="00357A9E">
              <w:rPr>
                <w:rFonts w:ascii="Calibri" w:hAnsi="Calibri"/>
                <w:b/>
                <w:color w:val="000000"/>
                <w:sz w:val="22"/>
                <w:szCs w:val="22"/>
              </w:rPr>
              <w:t>Foothill</w:t>
            </w:r>
          </w:p>
        </w:tc>
        <w:tc>
          <w:tcPr>
            <w:tcW w:w="1809" w:type="pct"/>
            <w:tcBorders>
              <w:top w:val="nil"/>
              <w:left w:val="nil"/>
              <w:bottom w:val="single" w:sz="4" w:space="0" w:color="auto"/>
              <w:right w:val="single" w:sz="4" w:space="0" w:color="auto"/>
            </w:tcBorders>
            <w:shd w:val="clear" w:color="auto" w:fill="auto"/>
            <w:noWrap/>
            <w:vAlign w:val="bottom"/>
            <w:hideMark/>
          </w:tcPr>
          <w:p w14:paraId="471CADBC" w14:textId="77777777" w:rsidR="00C23585" w:rsidRPr="00357A9E" w:rsidRDefault="00C23585" w:rsidP="00BE27DC">
            <w:pPr>
              <w:rPr>
                <w:rFonts w:ascii="Calibri" w:hAnsi="Calibri"/>
                <w:b/>
                <w:color w:val="000000"/>
                <w:sz w:val="22"/>
                <w:szCs w:val="22"/>
              </w:rPr>
            </w:pPr>
            <w:r w:rsidRPr="00357A9E">
              <w:rPr>
                <w:rFonts w:ascii="Calibri" w:hAnsi="Calibri"/>
                <w:b/>
                <w:color w:val="000000"/>
                <w:sz w:val="22"/>
                <w:szCs w:val="22"/>
              </w:rPr>
              <w:t>Total</w:t>
            </w:r>
          </w:p>
        </w:tc>
        <w:tc>
          <w:tcPr>
            <w:tcW w:w="1229" w:type="pct"/>
            <w:tcBorders>
              <w:top w:val="nil"/>
              <w:left w:val="nil"/>
              <w:bottom w:val="single" w:sz="4" w:space="0" w:color="auto"/>
              <w:right w:val="single" w:sz="4" w:space="0" w:color="auto"/>
            </w:tcBorders>
            <w:shd w:val="clear" w:color="auto" w:fill="auto"/>
            <w:noWrap/>
            <w:vAlign w:val="bottom"/>
            <w:hideMark/>
          </w:tcPr>
          <w:p w14:paraId="3241E25C" w14:textId="77777777" w:rsidR="00C23585" w:rsidRPr="00357A9E" w:rsidRDefault="00C23585" w:rsidP="009B1C0D">
            <w:pPr>
              <w:jc w:val="center"/>
              <w:rPr>
                <w:rFonts w:ascii="Calibri" w:eastAsiaTheme="majorEastAsia" w:hAnsi="Calibri" w:cstheme="majorBidi"/>
                <w:b/>
                <w:bCs/>
                <w:i/>
                <w:iCs/>
                <w:color w:val="000000"/>
                <w:sz w:val="22"/>
                <w:szCs w:val="22"/>
              </w:rPr>
            </w:pPr>
            <w:r w:rsidRPr="00357A9E">
              <w:rPr>
                <w:rFonts w:ascii="Calibri" w:hAnsi="Calibri"/>
                <w:b/>
                <w:color w:val="000000"/>
                <w:sz w:val="22"/>
                <w:szCs w:val="22"/>
              </w:rPr>
              <w:t>210 (64%)</w:t>
            </w:r>
          </w:p>
        </w:tc>
        <w:tc>
          <w:tcPr>
            <w:tcW w:w="1108" w:type="pct"/>
            <w:tcBorders>
              <w:top w:val="nil"/>
              <w:left w:val="nil"/>
              <w:bottom w:val="single" w:sz="4" w:space="0" w:color="auto"/>
              <w:right w:val="single" w:sz="4" w:space="0" w:color="auto"/>
            </w:tcBorders>
            <w:shd w:val="clear" w:color="auto" w:fill="auto"/>
            <w:noWrap/>
            <w:vAlign w:val="bottom"/>
            <w:hideMark/>
          </w:tcPr>
          <w:p w14:paraId="2495ADD4" w14:textId="77777777" w:rsidR="00C23585" w:rsidRPr="00357A9E" w:rsidRDefault="00C23585" w:rsidP="009B1C0D">
            <w:pPr>
              <w:ind w:left="-108" w:right="-108"/>
              <w:jc w:val="center"/>
              <w:rPr>
                <w:rFonts w:ascii="Calibri" w:eastAsiaTheme="majorEastAsia" w:hAnsi="Calibri" w:cstheme="majorBidi"/>
                <w:b/>
                <w:bCs/>
                <w:i/>
                <w:iCs/>
                <w:color w:val="000000"/>
                <w:sz w:val="22"/>
                <w:szCs w:val="22"/>
              </w:rPr>
            </w:pPr>
            <w:r w:rsidRPr="00357A9E">
              <w:rPr>
                <w:rFonts w:ascii="Calibri" w:hAnsi="Calibri"/>
                <w:b/>
                <w:color w:val="000000"/>
                <w:sz w:val="22"/>
                <w:szCs w:val="22"/>
              </w:rPr>
              <w:t>119 (36%)</w:t>
            </w:r>
          </w:p>
        </w:tc>
      </w:tr>
      <w:tr w:rsidR="005E169B" w:rsidRPr="00C23585" w14:paraId="155553F9" w14:textId="77777777" w:rsidTr="009B1C0D">
        <w:trPr>
          <w:trHeight w:val="280"/>
          <w:jc w:val="center"/>
        </w:trPr>
        <w:tc>
          <w:tcPr>
            <w:tcW w:w="855" w:type="pct"/>
            <w:tcBorders>
              <w:top w:val="nil"/>
              <w:left w:val="single" w:sz="4" w:space="0" w:color="auto"/>
              <w:bottom w:val="single" w:sz="4" w:space="0" w:color="auto"/>
              <w:right w:val="single" w:sz="4" w:space="0" w:color="auto"/>
            </w:tcBorders>
            <w:shd w:val="clear" w:color="auto" w:fill="auto"/>
            <w:noWrap/>
            <w:vAlign w:val="bottom"/>
            <w:hideMark/>
          </w:tcPr>
          <w:p w14:paraId="63746800" w14:textId="77777777" w:rsidR="00C23585" w:rsidRPr="00C23585" w:rsidRDefault="00C23585" w:rsidP="00FA07FD">
            <w:pPr>
              <w:rPr>
                <w:rFonts w:ascii="Calibri" w:hAnsi="Calibri"/>
                <w:color w:val="000000"/>
                <w:sz w:val="22"/>
                <w:szCs w:val="22"/>
              </w:rPr>
            </w:pPr>
            <w:r w:rsidRPr="00C23585">
              <w:rPr>
                <w:rFonts w:ascii="Calibri" w:hAnsi="Calibri"/>
                <w:color w:val="000000"/>
                <w:sz w:val="22"/>
                <w:szCs w:val="22"/>
              </w:rPr>
              <w:t>De Anza</w:t>
            </w:r>
          </w:p>
        </w:tc>
        <w:tc>
          <w:tcPr>
            <w:tcW w:w="1809" w:type="pct"/>
            <w:tcBorders>
              <w:top w:val="nil"/>
              <w:left w:val="nil"/>
              <w:bottom w:val="single" w:sz="4" w:space="0" w:color="auto"/>
              <w:right w:val="single" w:sz="4" w:space="0" w:color="auto"/>
            </w:tcBorders>
            <w:shd w:val="clear" w:color="auto" w:fill="auto"/>
            <w:noWrap/>
            <w:vAlign w:val="bottom"/>
            <w:hideMark/>
          </w:tcPr>
          <w:p w14:paraId="03C6BC25" w14:textId="77777777" w:rsidR="00C23585" w:rsidRPr="00C23585" w:rsidRDefault="00C23585" w:rsidP="00BE27DC">
            <w:pPr>
              <w:rPr>
                <w:rFonts w:ascii="Calibri" w:hAnsi="Calibri"/>
                <w:color w:val="000000"/>
                <w:sz w:val="22"/>
                <w:szCs w:val="22"/>
              </w:rPr>
            </w:pPr>
            <w:r w:rsidRPr="00C23585">
              <w:rPr>
                <w:rFonts w:ascii="Calibri" w:hAnsi="Calibri"/>
                <w:color w:val="000000"/>
                <w:sz w:val="22"/>
                <w:szCs w:val="22"/>
              </w:rPr>
              <w:t>Managerial</w:t>
            </w:r>
          </w:p>
        </w:tc>
        <w:tc>
          <w:tcPr>
            <w:tcW w:w="1229" w:type="pct"/>
            <w:tcBorders>
              <w:top w:val="nil"/>
              <w:left w:val="nil"/>
              <w:bottom w:val="single" w:sz="4" w:space="0" w:color="auto"/>
              <w:right w:val="single" w:sz="4" w:space="0" w:color="auto"/>
            </w:tcBorders>
            <w:shd w:val="clear" w:color="auto" w:fill="auto"/>
            <w:noWrap/>
            <w:vAlign w:val="bottom"/>
            <w:hideMark/>
          </w:tcPr>
          <w:p w14:paraId="7A2C7961" w14:textId="77777777" w:rsidR="00C23585" w:rsidRPr="00C23585" w:rsidRDefault="00C23585" w:rsidP="009B1C0D">
            <w:pPr>
              <w:jc w:val="center"/>
              <w:rPr>
                <w:rFonts w:ascii="Calibri" w:eastAsiaTheme="majorEastAsia" w:hAnsi="Calibri" w:cstheme="majorBidi"/>
                <w:b/>
                <w:bCs/>
                <w:i/>
                <w:iCs/>
                <w:color w:val="000000"/>
                <w:sz w:val="22"/>
                <w:szCs w:val="22"/>
              </w:rPr>
            </w:pPr>
            <w:r w:rsidRPr="00C23585">
              <w:rPr>
                <w:rFonts w:ascii="Calibri" w:hAnsi="Calibri"/>
                <w:color w:val="000000"/>
                <w:sz w:val="22"/>
                <w:szCs w:val="22"/>
              </w:rPr>
              <w:t>18 (64%)</w:t>
            </w:r>
          </w:p>
        </w:tc>
        <w:tc>
          <w:tcPr>
            <w:tcW w:w="1108" w:type="pct"/>
            <w:tcBorders>
              <w:top w:val="nil"/>
              <w:left w:val="nil"/>
              <w:bottom w:val="single" w:sz="4" w:space="0" w:color="auto"/>
              <w:right w:val="single" w:sz="4" w:space="0" w:color="auto"/>
            </w:tcBorders>
            <w:shd w:val="clear" w:color="auto" w:fill="auto"/>
            <w:noWrap/>
            <w:vAlign w:val="bottom"/>
            <w:hideMark/>
          </w:tcPr>
          <w:p w14:paraId="1739894F" w14:textId="77777777" w:rsidR="00C23585" w:rsidRPr="00C23585" w:rsidRDefault="00C23585" w:rsidP="009B1C0D">
            <w:pPr>
              <w:ind w:left="-108" w:right="-108"/>
              <w:jc w:val="center"/>
              <w:rPr>
                <w:rFonts w:ascii="Calibri" w:eastAsiaTheme="majorEastAsia" w:hAnsi="Calibri" w:cstheme="majorBidi"/>
                <w:b/>
                <w:bCs/>
                <w:i/>
                <w:iCs/>
                <w:color w:val="000000"/>
                <w:sz w:val="22"/>
                <w:szCs w:val="22"/>
              </w:rPr>
            </w:pPr>
            <w:r w:rsidRPr="00C23585">
              <w:rPr>
                <w:rFonts w:ascii="Calibri" w:hAnsi="Calibri"/>
                <w:color w:val="000000"/>
                <w:sz w:val="22"/>
                <w:szCs w:val="22"/>
              </w:rPr>
              <w:t>10 (36%)</w:t>
            </w:r>
          </w:p>
        </w:tc>
      </w:tr>
      <w:tr w:rsidR="005E169B" w:rsidRPr="00C23585" w14:paraId="1AA207AE" w14:textId="77777777" w:rsidTr="009B1C0D">
        <w:trPr>
          <w:trHeight w:val="280"/>
          <w:jc w:val="center"/>
        </w:trPr>
        <w:tc>
          <w:tcPr>
            <w:tcW w:w="855" w:type="pct"/>
            <w:tcBorders>
              <w:top w:val="nil"/>
              <w:left w:val="single" w:sz="4" w:space="0" w:color="auto"/>
              <w:bottom w:val="single" w:sz="4" w:space="0" w:color="auto"/>
              <w:right w:val="single" w:sz="4" w:space="0" w:color="auto"/>
            </w:tcBorders>
            <w:shd w:val="clear" w:color="auto" w:fill="auto"/>
            <w:noWrap/>
            <w:vAlign w:val="bottom"/>
            <w:hideMark/>
          </w:tcPr>
          <w:p w14:paraId="05833ABF" w14:textId="77777777" w:rsidR="00C23585" w:rsidRPr="00C23585" w:rsidRDefault="00C23585" w:rsidP="00FA07FD">
            <w:pPr>
              <w:rPr>
                <w:rFonts w:ascii="Calibri" w:hAnsi="Calibri"/>
                <w:color w:val="000000"/>
                <w:sz w:val="22"/>
                <w:szCs w:val="22"/>
              </w:rPr>
            </w:pPr>
            <w:r w:rsidRPr="00C23585">
              <w:rPr>
                <w:rFonts w:ascii="Calibri" w:hAnsi="Calibri"/>
                <w:color w:val="000000"/>
                <w:sz w:val="22"/>
                <w:szCs w:val="22"/>
              </w:rPr>
              <w:t>De Anza</w:t>
            </w:r>
          </w:p>
        </w:tc>
        <w:tc>
          <w:tcPr>
            <w:tcW w:w="1809" w:type="pct"/>
            <w:tcBorders>
              <w:top w:val="nil"/>
              <w:left w:val="nil"/>
              <w:bottom w:val="single" w:sz="4" w:space="0" w:color="auto"/>
              <w:right w:val="single" w:sz="4" w:space="0" w:color="auto"/>
            </w:tcBorders>
            <w:shd w:val="clear" w:color="auto" w:fill="auto"/>
            <w:noWrap/>
            <w:vAlign w:val="bottom"/>
            <w:hideMark/>
          </w:tcPr>
          <w:p w14:paraId="16716936" w14:textId="77777777" w:rsidR="00C23585" w:rsidRPr="00C23585" w:rsidRDefault="00C23585" w:rsidP="00BE27DC">
            <w:pPr>
              <w:rPr>
                <w:rFonts w:ascii="Calibri" w:hAnsi="Calibri"/>
                <w:color w:val="000000"/>
                <w:sz w:val="22"/>
                <w:szCs w:val="22"/>
              </w:rPr>
            </w:pPr>
            <w:r w:rsidRPr="00C23585">
              <w:rPr>
                <w:rFonts w:ascii="Calibri" w:hAnsi="Calibri"/>
                <w:color w:val="000000"/>
                <w:sz w:val="22"/>
                <w:szCs w:val="22"/>
              </w:rPr>
              <w:t>Faculty</w:t>
            </w:r>
          </w:p>
        </w:tc>
        <w:tc>
          <w:tcPr>
            <w:tcW w:w="1229" w:type="pct"/>
            <w:tcBorders>
              <w:top w:val="nil"/>
              <w:left w:val="nil"/>
              <w:bottom w:val="single" w:sz="4" w:space="0" w:color="auto"/>
              <w:right w:val="single" w:sz="4" w:space="0" w:color="auto"/>
            </w:tcBorders>
            <w:shd w:val="clear" w:color="auto" w:fill="auto"/>
            <w:noWrap/>
            <w:vAlign w:val="bottom"/>
            <w:hideMark/>
          </w:tcPr>
          <w:p w14:paraId="17DDFC75" w14:textId="77777777" w:rsidR="00C23585" w:rsidRPr="00C23585" w:rsidRDefault="00C23585" w:rsidP="009B1C0D">
            <w:pPr>
              <w:jc w:val="center"/>
              <w:rPr>
                <w:rFonts w:ascii="Calibri" w:eastAsiaTheme="majorEastAsia" w:hAnsi="Calibri" w:cstheme="majorBidi"/>
                <w:b/>
                <w:bCs/>
                <w:i/>
                <w:iCs/>
                <w:color w:val="000000"/>
                <w:sz w:val="22"/>
                <w:szCs w:val="22"/>
              </w:rPr>
            </w:pPr>
            <w:r w:rsidRPr="00C23585">
              <w:rPr>
                <w:rFonts w:ascii="Calibri" w:hAnsi="Calibri"/>
                <w:color w:val="000000"/>
                <w:sz w:val="22"/>
                <w:szCs w:val="22"/>
              </w:rPr>
              <w:t>146 (53%)</w:t>
            </w:r>
          </w:p>
        </w:tc>
        <w:tc>
          <w:tcPr>
            <w:tcW w:w="1108" w:type="pct"/>
            <w:tcBorders>
              <w:top w:val="nil"/>
              <w:left w:val="nil"/>
              <w:bottom w:val="single" w:sz="4" w:space="0" w:color="auto"/>
              <w:right w:val="single" w:sz="4" w:space="0" w:color="auto"/>
            </w:tcBorders>
            <w:shd w:val="clear" w:color="auto" w:fill="auto"/>
            <w:noWrap/>
            <w:vAlign w:val="bottom"/>
            <w:hideMark/>
          </w:tcPr>
          <w:p w14:paraId="3A2AE50D" w14:textId="77777777" w:rsidR="00C23585" w:rsidRPr="00C23585" w:rsidRDefault="00C23585" w:rsidP="009B1C0D">
            <w:pPr>
              <w:ind w:left="-108" w:right="-108"/>
              <w:jc w:val="center"/>
              <w:rPr>
                <w:rFonts w:ascii="Calibri" w:eastAsiaTheme="majorEastAsia" w:hAnsi="Calibri" w:cstheme="majorBidi"/>
                <w:b/>
                <w:bCs/>
                <w:i/>
                <w:iCs/>
                <w:color w:val="000000"/>
                <w:sz w:val="22"/>
                <w:szCs w:val="22"/>
              </w:rPr>
            </w:pPr>
            <w:r w:rsidRPr="00C23585">
              <w:rPr>
                <w:rFonts w:ascii="Calibri" w:hAnsi="Calibri"/>
                <w:color w:val="000000"/>
                <w:sz w:val="22"/>
                <w:szCs w:val="22"/>
              </w:rPr>
              <w:t>130 (47%)</w:t>
            </w:r>
          </w:p>
        </w:tc>
      </w:tr>
      <w:tr w:rsidR="005E169B" w:rsidRPr="00C23585" w14:paraId="11599B8F" w14:textId="77777777" w:rsidTr="009B1C0D">
        <w:trPr>
          <w:trHeight w:val="280"/>
          <w:jc w:val="center"/>
        </w:trPr>
        <w:tc>
          <w:tcPr>
            <w:tcW w:w="855" w:type="pct"/>
            <w:tcBorders>
              <w:top w:val="nil"/>
              <w:left w:val="single" w:sz="4" w:space="0" w:color="auto"/>
              <w:bottom w:val="single" w:sz="4" w:space="0" w:color="auto"/>
              <w:right w:val="single" w:sz="4" w:space="0" w:color="auto"/>
            </w:tcBorders>
            <w:shd w:val="clear" w:color="auto" w:fill="auto"/>
            <w:noWrap/>
            <w:vAlign w:val="bottom"/>
            <w:hideMark/>
          </w:tcPr>
          <w:p w14:paraId="550D5D86" w14:textId="77777777" w:rsidR="00C23585" w:rsidRPr="00C23585" w:rsidRDefault="00C23585" w:rsidP="00FA07FD">
            <w:pPr>
              <w:rPr>
                <w:rFonts w:ascii="Calibri" w:hAnsi="Calibri"/>
                <w:color w:val="000000"/>
                <w:sz w:val="22"/>
                <w:szCs w:val="22"/>
              </w:rPr>
            </w:pPr>
            <w:r w:rsidRPr="00C23585">
              <w:rPr>
                <w:rFonts w:ascii="Calibri" w:hAnsi="Calibri"/>
                <w:color w:val="000000"/>
                <w:sz w:val="22"/>
                <w:szCs w:val="22"/>
              </w:rPr>
              <w:t>De Anza</w:t>
            </w:r>
          </w:p>
        </w:tc>
        <w:tc>
          <w:tcPr>
            <w:tcW w:w="1809" w:type="pct"/>
            <w:tcBorders>
              <w:top w:val="nil"/>
              <w:left w:val="nil"/>
              <w:bottom w:val="single" w:sz="4" w:space="0" w:color="auto"/>
              <w:right w:val="single" w:sz="4" w:space="0" w:color="auto"/>
            </w:tcBorders>
            <w:shd w:val="clear" w:color="auto" w:fill="auto"/>
            <w:noWrap/>
            <w:vAlign w:val="bottom"/>
            <w:hideMark/>
          </w:tcPr>
          <w:p w14:paraId="7CC9CA2C" w14:textId="77777777" w:rsidR="00C23585" w:rsidRPr="00C23585" w:rsidRDefault="00C23585" w:rsidP="00BE27DC">
            <w:pPr>
              <w:rPr>
                <w:rFonts w:ascii="Calibri" w:hAnsi="Calibri"/>
                <w:color w:val="000000"/>
                <w:sz w:val="22"/>
                <w:szCs w:val="22"/>
              </w:rPr>
            </w:pPr>
            <w:r w:rsidRPr="00C23585">
              <w:rPr>
                <w:rFonts w:ascii="Calibri" w:hAnsi="Calibri"/>
                <w:color w:val="000000"/>
                <w:sz w:val="22"/>
                <w:szCs w:val="22"/>
              </w:rPr>
              <w:t>Professional (Non-Faculty)</w:t>
            </w:r>
          </w:p>
        </w:tc>
        <w:tc>
          <w:tcPr>
            <w:tcW w:w="1229" w:type="pct"/>
            <w:tcBorders>
              <w:top w:val="nil"/>
              <w:left w:val="nil"/>
              <w:bottom w:val="single" w:sz="4" w:space="0" w:color="auto"/>
              <w:right w:val="single" w:sz="4" w:space="0" w:color="auto"/>
            </w:tcBorders>
            <w:shd w:val="clear" w:color="auto" w:fill="auto"/>
            <w:noWrap/>
            <w:vAlign w:val="bottom"/>
            <w:hideMark/>
          </w:tcPr>
          <w:p w14:paraId="645DFAC9" w14:textId="77777777" w:rsidR="00C23585" w:rsidRPr="00C23585" w:rsidRDefault="00C23585" w:rsidP="009B1C0D">
            <w:pPr>
              <w:jc w:val="center"/>
              <w:rPr>
                <w:rFonts w:ascii="Calibri" w:eastAsiaTheme="majorEastAsia" w:hAnsi="Calibri" w:cstheme="majorBidi"/>
                <w:b/>
                <w:bCs/>
                <w:i/>
                <w:iCs/>
                <w:color w:val="000000"/>
                <w:sz w:val="22"/>
                <w:szCs w:val="22"/>
              </w:rPr>
            </w:pPr>
            <w:r w:rsidRPr="00C23585">
              <w:rPr>
                <w:rFonts w:ascii="Calibri" w:hAnsi="Calibri"/>
                <w:color w:val="000000"/>
                <w:sz w:val="22"/>
                <w:szCs w:val="22"/>
              </w:rPr>
              <w:t>32 (64%)</w:t>
            </w:r>
          </w:p>
        </w:tc>
        <w:tc>
          <w:tcPr>
            <w:tcW w:w="1108" w:type="pct"/>
            <w:tcBorders>
              <w:top w:val="nil"/>
              <w:left w:val="nil"/>
              <w:bottom w:val="single" w:sz="4" w:space="0" w:color="auto"/>
              <w:right w:val="single" w:sz="4" w:space="0" w:color="auto"/>
            </w:tcBorders>
            <w:shd w:val="clear" w:color="auto" w:fill="auto"/>
            <w:noWrap/>
            <w:vAlign w:val="bottom"/>
            <w:hideMark/>
          </w:tcPr>
          <w:p w14:paraId="046AD427" w14:textId="77777777" w:rsidR="00C23585" w:rsidRPr="00C23585" w:rsidRDefault="00C23585" w:rsidP="009B1C0D">
            <w:pPr>
              <w:ind w:left="-108" w:right="-108"/>
              <w:jc w:val="center"/>
              <w:rPr>
                <w:rFonts w:ascii="Calibri" w:eastAsiaTheme="majorEastAsia" w:hAnsi="Calibri" w:cstheme="majorBidi"/>
                <w:b/>
                <w:bCs/>
                <w:i/>
                <w:iCs/>
                <w:color w:val="000000"/>
                <w:sz w:val="22"/>
                <w:szCs w:val="22"/>
              </w:rPr>
            </w:pPr>
            <w:r w:rsidRPr="00C23585">
              <w:rPr>
                <w:rFonts w:ascii="Calibri" w:hAnsi="Calibri"/>
                <w:color w:val="000000"/>
                <w:sz w:val="22"/>
                <w:szCs w:val="22"/>
              </w:rPr>
              <w:t>18 (36%)</w:t>
            </w:r>
          </w:p>
        </w:tc>
      </w:tr>
      <w:tr w:rsidR="005E169B" w:rsidRPr="00C23585" w14:paraId="316F8AC1" w14:textId="77777777" w:rsidTr="009B1C0D">
        <w:trPr>
          <w:trHeight w:val="280"/>
          <w:jc w:val="center"/>
        </w:trPr>
        <w:tc>
          <w:tcPr>
            <w:tcW w:w="855" w:type="pct"/>
            <w:tcBorders>
              <w:top w:val="nil"/>
              <w:left w:val="single" w:sz="4" w:space="0" w:color="auto"/>
              <w:bottom w:val="single" w:sz="4" w:space="0" w:color="auto"/>
              <w:right w:val="single" w:sz="4" w:space="0" w:color="auto"/>
            </w:tcBorders>
            <w:shd w:val="clear" w:color="auto" w:fill="auto"/>
            <w:noWrap/>
            <w:vAlign w:val="bottom"/>
            <w:hideMark/>
          </w:tcPr>
          <w:p w14:paraId="35B18A0D" w14:textId="77777777" w:rsidR="00C23585" w:rsidRPr="00C23585" w:rsidRDefault="00C23585" w:rsidP="00FA07FD">
            <w:pPr>
              <w:rPr>
                <w:rFonts w:ascii="Calibri" w:hAnsi="Calibri"/>
                <w:color w:val="000000"/>
                <w:sz w:val="22"/>
                <w:szCs w:val="22"/>
              </w:rPr>
            </w:pPr>
            <w:r w:rsidRPr="00C23585">
              <w:rPr>
                <w:rFonts w:ascii="Calibri" w:hAnsi="Calibri"/>
                <w:color w:val="000000"/>
                <w:sz w:val="22"/>
                <w:szCs w:val="22"/>
              </w:rPr>
              <w:t>De Anza</w:t>
            </w:r>
          </w:p>
        </w:tc>
        <w:tc>
          <w:tcPr>
            <w:tcW w:w="1809" w:type="pct"/>
            <w:tcBorders>
              <w:top w:val="nil"/>
              <w:left w:val="nil"/>
              <w:bottom w:val="single" w:sz="4" w:space="0" w:color="auto"/>
              <w:right w:val="single" w:sz="4" w:space="0" w:color="auto"/>
            </w:tcBorders>
            <w:shd w:val="clear" w:color="auto" w:fill="auto"/>
            <w:noWrap/>
            <w:vAlign w:val="bottom"/>
            <w:hideMark/>
          </w:tcPr>
          <w:p w14:paraId="7709EB09" w14:textId="77777777" w:rsidR="00C23585" w:rsidRPr="00C23585" w:rsidRDefault="00C23585" w:rsidP="00BE27DC">
            <w:pPr>
              <w:rPr>
                <w:rFonts w:ascii="Calibri" w:hAnsi="Calibri"/>
                <w:color w:val="000000"/>
                <w:sz w:val="22"/>
                <w:szCs w:val="22"/>
              </w:rPr>
            </w:pPr>
            <w:r w:rsidRPr="00C23585">
              <w:rPr>
                <w:rFonts w:ascii="Calibri" w:hAnsi="Calibri"/>
                <w:color w:val="000000"/>
                <w:sz w:val="22"/>
                <w:szCs w:val="22"/>
              </w:rPr>
              <w:t>Clerical / Secretarial</w:t>
            </w:r>
          </w:p>
        </w:tc>
        <w:tc>
          <w:tcPr>
            <w:tcW w:w="1229" w:type="pct"/>
            <w:tcBorders>
              <w:top w:val="nil"/>
              <w:left w:val="nil"/>
              <w:bottom w:val="single" w:sz="4" w:space="0" w:color="auto"/>
              <w:right w:val="single" w:sz="4" w:space="0" w:color="auto"/>
            </w:tcBorders>
            <w:shd w:val="clear" w:color="auto" w:fill="auto"/>
            <w:noWrap/>
            <w:vAlign w:val="bottom"/>
            <w:hideMark/>
          </w:tcPr>
          <w:p w14:paraId="528AC210" w14:textId="77777777" w:rsidR="00C23585" w:rsidRPr="00C23585" w:rsidRDefault="00C23585" w:rsidP="009B1C0D">
            <w:pPr>
              <w:jc w:val="center"/>
              <w:rPr>
                <w:rFonts w:ascii="Calibri" w:eastAsiaTheme="majorEastAsia" w:hAnsi="Calibri" w:cstheme="majorBidi"/>
                <w:b/>
                <w:bCs/>
                <w:i/>
                <w:iCs/>
                <w:color w:val="000000"/>
                <w:sz w:val="22"/>
                <w:szCs w:val="22"/>
              </w:rPr>
            </w:pPr>
            <w:r w:rsidRPr="00C23585">
              <w:rPr>
                <w:rFonts w:ascii="Calibri" w:hAnsi="Calibri"/>
                <w:color w:val="000000"/>
                <w:sz w:val="22"/>
                <w:szCs w:val="22"/>
              </w:rPr>
              <w:t>52 (80%)</w:t>
            </w:r>
          </w:p>
        </w:tc>
        <w:tc>
          <w:tcPr>
            <w:tcW w:w="1108" w:type="pct"/>
            <w:tcBorders>
              <w:top w:val="nil"/>
              <w:left w:val="nil"/>
              <w:bottom w:val="single" w:sz="4" w:space="0" w:color="auto"/>
              <w:right w:val="single" w:sz="4" w:space="0" w:color="auto"/>
            </w:tcBorders>
            <w:shd w:val="clear" w:color="auto" w:fill="auto"/>
            <w:noWrap/>
            <w:vAlign w:val="bottom"/>
            <w:hideMark/>
          </w:tcPr>
          <w:p w14:paraId="3043BB27" w14:textId="77777777" w:rsidR="00C23585" w:rsidRPr="00C23585" w:rsidRDefault="00C23585" w:rsidP="009B1C0D">
            <w:pPr>
              <w:ind w:left="-108" w:right="-108"/>
              <w:jc w:val="center"/>
              <w:rPr>
                <w:rFonts w:ascii="Calibri" w:eastAsiaTheme="majorEastAsia" w:hAnsi="Calibri" w:cstheme="majorBidi"/>
                <w:b/>
                <w:bCs/>
                <w:i/>
                <w:iCs/>
                <w:color w:val="000000"/>
                <w:sz w:val="22"/>
                <w:szCs w:val="22"/>
              </w:rPr>
            </w:pPr>
            <w:r w:rsidRPr="00C23585">
              <w:rPr>
                <w:rFonts w:ascii="Calibri" w:hAnsi="Calibri"/>
                <w:color w:val="000000"/>
                <w:sz w:val="22"/>
                <w:szCs w:val="22"/>
              </w:rPr>
              <w:t>13 (20%)</w:t>
            </w:r>
          </w:p>
        </w:tc>
      </w:tr>
      <w:tr w:rsidR="005E169B" w:rsidRPr="00C23585" w14:paraId="0EA9DCCC" w14:textId="77777777" w:rsidTr="009B1C0D">
        <w:trPr>
          <w:trHeight w:val="280"/>
          <w:jc w:val="center"/>
        </w:trPr>
        <w:tc>
          <w:tcPr>
            <w:tcW w:w="855" w:type="pct"/>
            <w:tcBorders>
              <w:top w:val="nil"/>
              <w:left w:val="single" w:sz="4" w:space="0" w:color="auto"/>
              <w:bottom w:val="single" w:sz="4" w:space="0" w:color="auto"/>
              <w:right w:val="single" w:sz="4" w:space="0" w:color="auto"/>
            </w:tcBorders>
            <w:shd w:val="clear" w:color="auto" w:fill="auto"/>
            <w:noWrap/>
            <w:vAlign w:val="bottom"/>
            <w:hideMark/>
          </w:tcPr>
          <w:p w14:paraId="1F2AE1CF" w14:textId="77777777" w:rsidR="00C23585" w:rsidRPr="00C23585" w:rsidRDefault="00C23585" w:rsidP="00FA07FD">
            <w:pPr>
              <w:rPr>
                <w:rFonts w:ascii="Calibri" w:hAnsi="Calibri"/>
                <w:color w:val="000000"/>
                <w:sz w:val="22"/>
                <w:szCs w:val="22"/>
              </w:rPr>
            </w:pPr>
            <w:r w:rsidRPr="00C23585">
              <w:rPr>
                <w:rFonts w:ascii="Calibri" w:hAnsi="Calibri"/>
                <w:color w:val="000000"/>
                <w:sz w:val="22"/>
                <w:szCs w:val="22"/>
              </w:rPr>
              <w:t>De Anza</w:t>
            </w:r>
          </w:p>
        </w:tc>
        <w:tc>
          <w:tcPr>
            <w:tcW w:w="1809" w:type="pct"/>
            <w:tcBorders>
              <w:top w:val="nil"/>
              <w:left w:val="nil"/>
              <w:bottom w:val="single" w:sz="4" w:space="0" w:color="auto"/>
              <w:right w:val="single" w:sz="4" w:space="0" w:color="auto"/>
            </w:tcBorders>
            <w:shd w:val="clear" w:color="auto" w:fill="auto"/>
            <w:noWrap/>
            <w:vAlign w:val="bottom"/>
            <w:hideMark/>
          </w:tcPr>
          <w:p w14:paraId="4B2597EB" w14:textId="77777777" w:rsidR="00C23585" w:rsidRPr="00C23585" w:rsidRDefault="00C23585" w:rsidP="00BE27DC">
            <w:pPr>
              <w:rPr>
                <w:rFonts w:ascii="Calibri" w:hAnsi="Calibri"/>
                <w:color w:val="000000"/>
                <w:sz w:val="22"/>
                <w:szCs w:val="22"/>
              </w:rPr>
            </w:pPr>
            <w:r w:rsidRPr="00C23585">
              <w:rPr>
                <w:rFonts w:ascii="Calibri" w:hAnsi="Calibri"/>
                <w:color w:val="000000"/>
                <w:sz w:val="22"/>
                <w:szCs w:val="22"/>
              </w:rPr>
              <w:t>Technical / Paraprofessional</w:t>
            </w:r>
          </w:p>
        </w:tc>
        <w:tc>
          <w:tcPr>
            <w:tcW w:w="1229" w:type="pct"/>
            <w:tcBorders>
              <w:top w:val="nil"/>
              <w:left w:val="nil"/>
              <w:bottom w:val="single" w:sz="4" w:space="0" w:color="auto"/>
              <w:right w:val="single" w:sz="4" w:space="0" w:color="auto"/>
            </w:tcBorders>
            <w:shd w:val="clear" w:color="auto" w:fill="auto"/>
            <w:noWrap/>
            <w:vAlign w:val="bottom"/>
            <w:hideMark/>
          </w:tcPr>
          <w:p w14:paraId="7C41E46A" w14:textId="77777777" w:rsidR="00C23585" w:rsidRPr="00C23585" w:rsidRDefault="00C23585" w:rsidP="009B1C0D">
            <w:pPr>
              <w:jc w:val="center"/>
              <w:rPr>
                <w:rFonts w:ascii="Calibri" w:eastAsiaTheme="majorEastAsia" w:hAnsi="Calibri" w:cstheme="majorBidi"/>
                <w:b/>
                <w:bCs/>
                <w:i/>
                <w:iCs/>
                <w:color w:val="000000"/>
                <w:sz w:val="22"/>
                <w:szCs w:val="22"/>
              </w:rPr>
            </w:pPr>
            <w:r w:rsidRPr="00C23585">
              <w:rPr>
                <w:rFonts w:ascii="Calibri" w:hAnsi="Calibri"/>
                <w:color w:val="000000"/>
                <w:sz w:val="22"/>
                <w:szCs w:val="22"/>
              </w:rPr>
              <w:t>67 (66%)</w:t>
            </w:r>
          </w:p>
        </w:tc>
        <w:tc>
          <w:tcPr>
            <w:tcW w:w="1108" w:type="pct"/>
            <w:tcBorders>
              <w:top w:val="nil"/>
              <w:left w:val="nil"/>
              <w:bottom w:val="single" w:sz="4" w:space="0" w:color="auto"/>
              <w:right w:val="single" w:sz="4" w:space="0" w:color="auto"/>
            </w:tcBorders>
            <w:shd w:val="clear" w:color="auto" w:fill="auto"/>
            <w:noWrap/>
            <w:vAlign w:val="bottom"/>
            <w:hideMark/>
          </w:tcPr>
          <w:p w14:paraId="06E4B2BE" w14:textId="77777777" w:rsidR="00C23585" w:rsidRPr="00C23585" w:rsidRDefault="00C23585" w:rsidP="009B1C0D">
            <w:pPr>
              <w:ind w:left="-108" w:right="-108"/>
              <w:jc w:val="center"/>
              <w:rPr>
                <w:rFonts w:ascii="Calibri" w:eastAsiaTheme="majorEastAsia" w:hAnsi="Calibri" w:cstheme="majorBidi"/>
                <w:b/>
                <w:bCs/>
                <w:i/>
                <w:iCs/>
                <w:color w:val="000000"/>
                <w:sz w:val="22"/>
                <w:szCs w:val="22"/>
              </w:rPr>
            </w:pPr>
            <w:r w:rsidRPr="00C23585">
              <w:rPr>
                <w:rFonts w:ascii="Calibri" w:hAnsi="Calibri"/>
                <w:color w:val="000000"/>
                <w:sz w:val="22"/>
                <w:szCs w:val="22"/>
              </w:rPr>
              <w:t>34 (34%)</w:t>
            </w:r>
          </w:p>
        </w:tc>
      </w:tr>
      <w:tr w:rsidR="005E169B" w:rsidRPr="00C23585" w14:paraId="36AB7DA6" w14:textId="77777777" w:rsidTr="009B1C0D">
        <w:trPr>
          <w:trHeight w:val="280"/>
          <w:jc w:val="center"/>
        </w:trPr>
        <w:tc>
          <w:tcPr>
            <w:tcW w:w="855" w:type="pct"/>
            <w:tcBorders>
              <w:top w:val="nil"/>
              <w:left w:val="single" w:sz="4" w:space="0" w:color="auto"/>
              <w:bottom w:val="single" w:sz="4" w:space="0" w:color="auto"/>
              <w:right w:val="single" w:sz="4" w:space="0" w:color="auto"/>
            </w:tcBorders>
            <w:shd w:val="clear" w:color="auto" w:fill="auto"/>
            <w:noWrap/>
            <w:vAlign w:val="bottom"/>
            <w:hideMark/>
          </w:tcPr>
          <w:p w14:paraId="2588334F" w14:textId="77777777" w:rsidR="00C23585" w:rsidRPr="00C23585" w:rsidRDefault="00C23585" w:rsidP="00FA07FD">
            <w:pPr>
              <w:rPr>
                <w:rFonts w:ascii="Calibri" w:hAnsi="Calibri"/>
                <w:color w:val="000000"/>
                <w:sz w:val="22"/>
                <w:szCs w:val="22"/>
              </w:rPr>
            </w:pPr>
            <w:r w:rsidRPr="00C23585">
              <w:rPr>
                <w:rFonts w:ascii="Calibri" w:hAnsi="Calibri"/>
                <w:color w:val="000000"/>
                <w:sz w:val="22"/>
                <w:szCs w:val="22"/>
              </w:rPr>
              <w:t>De Anza</w:t>
            </w:r>
          </w:p>
        </w:tc>
        <w:tc>
          <w:tcPr>
            <w:tcW w:w="1809" w:type="pct"/>
            <w:tcBorders>
              <w:top w:val="nil"/>
              <w:left w:val="nil"/>
              <w:bottom w:val="single" w:sz="4" w:space="0" w:color="auto"/>
              <w:right w:val="single" w:sz="4" w:space="0" w:color="auto"/>
            </w:tcBorders>
            <w:shd w:val="clear" w:color="auto" w:fill="auto"/>
            <w:noWrap/>
            <w:vAlign w:val="bottom"/>
            <w:hideMark/>
          </w:tcPr>
          <w:p w14:paraId="75253630" w14:textId="77777777" w:rsidR="00C23585" w:rsidRPr="00C23585" w:rsidRDefault="00C23585" w:rsidP="00BE27DC">
            <w:pPr>
              <w:rPr>
                <w:rFonts w:ascii="Calibri" w:hAnsi="Calibri"/>
                <w:color w:val="000000"/>
                <w:sz w:val="22"/>
                <w:szCs w:val="22"/>
              </w:rPr>
            </w:pPr>
            <w:r w:rsidRPr="00C23585">
              <w:rPr>
                <w:rFonts w:ascii="Calibri" w:hAnsi="Calibri"/>
                <w:color w:val="000000"/>
                <w:sz w:val="22"/>
                <w:szCs w:val="22"/>
              </w:rPr>
              <w:t>Service / Maintenance</w:t>
            </w:r>
          </w:p>
        </w:tc>
        <w:tc>
          <w:tcPr>
            <w:tcW w:w="1229" w:type="pct"/>
            <w:tcBorders>
              <w:top w:val="nil"/>
              <w:left w:val="nil"/>
              <w:bottom w:val="single" w:sz="4" w:space="0" w:color="auto"/>
              <w:right w:val="single" w:sz="4" w:space="0" w:color="auto"/>
            </w:tcBorders>
            <w:shd w:val="clear" w:color="auto" w:fill="auto"/>
            <w:noWrap/>
            <w:vAlign w:val="bottom"/>
            <w:hideMark/>
          </w:tcPr>
          <w:p w14:paraId="2F9CBD22" w14:textId="77777777" w:rsidR="00C23585" w:rsidRPr="00C23585" w:rsidRDefault="00C23585" w:rsidP="009B1C0D">
            <w:pPr>
              <w:jc w:val="center"/>
              <w:rPr>
                <w:rFonts w:ascii="Calibri" w:eastAsiaTheme="majorEastAsia" w:hAnsi="Calibri" w:cstheme="majorBidi"/>
                <w:b/>
                <w:bCs/>
                <w:i/>
                <w:iCs/>
                <w:color w:val="000000"/>
                <w:sz w:val="22"/>
                <w:szCs w:val="22"/>
              </w:rPr>
            </w:pPr>
            <w:r w:rsidRPr="00C23585">
              <w:rPr>
                <w:rFonts w:ascii="Calibri" w:hAnsi="Calibri"/>
                <w:color w:val="000000"/>
                <w:sz w:val="22"/>
                <w:szCs w:val="22"/>
              </w:rPr>
              <w:t>11 (34%)</w:t>
            </w:r>
          </w:p>
        </w:tc>
        <w:tc>
          <w:tcPr>
            <w:tcW w:w="1108" w:type="pct"/>
            <w:tcBorders>
              <w:top w:val="nil"/>
              <w:left w:val="nil"/>
              <w:bottom w:val="single" w:sz="4" w:space="0" w:color="auto"/>
              <w:right w:val="single" w:sz="4" w:space="0" w:color="auto"/>
            </w:tcBorders>
            <w:shd w:val="clear" w:color="auto" w:fill="auto"/>
            <w:noWrap/>
            <w:vAlign w:val="bottom"/>
            <w:hideMark/>
          </w:tcPr>
          <w:p w14:paraId="2B109832" w14:textId="77777777" w:rsidR="00C23585" w:rsidRPr="00C23585" w:rsidRDefault="00C23585" w:rsidP="009B1C0D">
            <w:pPr>
              <w:ind w:left="-108" w:right="-108"/>
              <w:jc w:val="center"/>
              <w:rPr>
                <w:rFonts w:ascii="Calibri" w:eastAsiaTheme="majorEastAsia" w:hAnsi="Calibri" w:cstheme="majorBidi"/>
                <w:b/>
                <w:bCs/>
                <w:i/>
                <w:iCs/>
                <w:color w:val="000000"/>
                <w:sz w:val="22"/>
                <w:szCs w:val="22"/>
              </w:rPr>
            </w:pPr>
            <w:r w:rsidRPr="00C23585">
              <w:rPr>
                <w:rFonts w:ascii="Calibri" w:hAnsi="Calibri"/>
                <w:color w:val="000000"/>
                <w:sz w:val="22"/>
                <w:szCs w:val="22"/>
              </w:rPr>
              <w:t>21 (66%)</w:t>
            </w:r>
          </w:p>
        </w:tc>
      </w:tr>
      <w:tr w:rsidR="005E169B" w:rsidRPr="00357A9E" w14:paraId="4FC0F9DA" w14:textId="77777777" w:rsidTr="009B1C0D">
        <w:trPr>
          <w:trHeight w:val="280"/>
          <w:jc w:val="center"/>
        </w:trPr>
        <w:tc>
          <w:tcPr>
            <w:tcW w:w="855" w:type="pct"/>
            <w:tcBorders>
              <w:top w:val="nil"/>
              <w:left w:val="single" w:sz="4" w:space="0" w:color="auto"/>
              <w:bottom w:val="single" w:sz="4" w:space="0" w:color="auto"/>
              <w:right w:val="single" w:sz="4" w:space="0" w:color="auto"/>
            </w:tcBorders>
            <w:shd w:val="clear" w:color="auto" w:fill="auto"/>
            <w:noWrap/>
            <w:vAlign w:val="bottom"/>
            <w:hideMark/>
          </w:tcPr>
          <w:p w14:paraId="6C0007B8" w14:textId="77777777" w:rsidR="00C23585" w:rsidRPr="00357A9E" w:rsidRDefault="00C23585" w:rsidP="00FA07FD">
            <w:pPr>
              <w:rPr>
                <w:rFonts w:ascii="Calibri" w:hAnsi="Calibri"/>
                <w:b/>
                <w:color w:val="000000"/>
                <w:sz w:val="22"/>
                <w:szCs w:val="22"/>
              </w:rPr>
            </w:pPr>
            <w:r w:rsidRPr="00357A9E">
              <w:rPr>
                <w:rFonts w:ascii="Calibri" w:hAnsi="Calibri"/>
                <w:b/>
                <w:color w:val="000000"/>
                <w:sz w:val="22"/>
                <w:szCs w:val="22"/>
              </w:rPr>
              <w:t>De Anza</w:t>
            </w:r>
          </w:p>
        </w:tc>
        <w:tc>
          <w:tcPr>
            <w:tcW w:w="1809" w:type="pct"/>
            <w:tcBorders>
              <w:top w:val="nil"/>
              <w:left w:val="nil"/>
              <w:bottom w:val="single" w:sz="4" w:space="0" w:color="auto"/>
              <w:right w:val="single" w:sz="4" w:space="0" w:color="auto"/>
            </w:tcBorders>
            <w:shd w:val="clear" w:color="auto" w:fill="auto"/>
            <w:noWrap/>
            <w:vAlign w:val="bottom"/>
            <w:hideMark/>
          </w:tcPr>
          <w:p w14:paraId="58350372" w14:textId="77777777" w:rsidR="00C23585" w:rsidRPr="00357A9E" w:rsidRDefault="00C23585" w:rsidP="00BE27DC">
            <w:pPr>
              <w:rPr>
                <w:rFonts w:ascii="Calibri" w:hAnsi="Calibri"/>
                <w:b/>
                <w:color w:val="000000"/>
                <w:sz w:val="22"/>
                <w:szCs w:val="22"/>
              </w:rPr>
            </w:pPr>
            <w:r w:rsidRPr="00357A9E">
              <w:rPr>
                <w:rFonts w:ascii="Calibri" w:hAnsi="Calibri"/>
                <w:b/>
                <w:color w:val="000000"/>
                <w:sz w:val="22"/>
                <w:szCs w:val="22"/>
              </w:rPr>
              <w:t>Total</w:t>
            </w:r>
          </w:p>
        </w:tc>
        <w:tc>
          <w:tcPr>
            <w:tcW w:w="1229" w:type="pct"/>
            <w:tcBorders>
              <w:top w:val="nil"/>
              <w:left w:val="nil"/>
              <w:bottom w:val="single" w:sz="4" w:space="0" w:color="auto"/>
              <w:right w:val="single" w:sz="4" w:space="0" w:color="auto"/>
            </w:tcBorders>
            <w:shd w:val="clear" w:color="auto" w:fill="auto"/>
            <w:noWrap/>
            <w:vAlign w:val="bottom"/>
            <w:hideMark/>
          </w:tcPr>
          <w:p w14:paraId="04D211F2" w14:textId="77777777" w:rsidR="00C23585" w:rsidRPr="00357A9E" w:rsidRDefault="00C23585" w:rsidP="009B1C0D">
            <w:pPr>
              <w:jc w:val="center"/>
              <w:rPr>
                <w:rFonts w:ascii="Calibri" w:eastAsiaTheme="majorEastAsia" w:hAnsi="Calibri" w:cstheme="majorBidi"/>
                <w:b/>
                <w:bCs/>
                <w:i/>
                <w:iCs/>
                <w:color w:val="000000"/>
                <w:sz w:val="22"/>
                <w:szCs w:val="22"/>
              </w:rPr>
            </w:pPr>
            <w:r w:rsidRPr="00357A9E">
              <w:rPr>
                <w:rFonts w:ascii="Calibri" w:hAnsi="Calibri"/>
                <w:b/>
                <w:color w:val="000000"/>
                <w:sz w:val="22"/>
                <w:szCs w:val="22"/>
              </w:rPr>
              <w:t>326 (59%)</w:t>
            </w:r>
          </w:p>
        </w:tc>
        <w:tc>
          <w:tcPr>
            <w:tcW w:w="1108" w:type="pct"/>
            <w:tcBorders>
              <w:top w:val="nil"/>
              <w:left w:val="nil"/>
              <w:bottom w:val="single" w:sz="4" w:space="0" w:color="auto"/>
              <w:right w:val="single" w:sz="4" w:space="0" w:color="auto"/>
            </w:tcBorders>
            <w:shd w:val="clear" w:color="auto" w:fill="auto"/>
            <w:noWrap/>
            <w:vAlign w:val="bottom"/>
            <w:hideMark/>
          </w:tcPr>
          <w:p w14:paraId="0A07291D" w14:textId="77777777" w:rsidR="00C23585" w:rsidRPr="00357A9E" w:rsidRDefault="00C23585" w:rsidP="009B1C0D">
            <w:pPr>
              <w:ind w:left="-108" w:right="-108"/>
              <w:jc w:val="center"/>
              <w:rPr>
                <w:rFonts w:ascii="Calibri" w:eastAsiaTheme="majorEastAsia" w:hAnsi="Calibri" w:cstheme="majorBidi"/>
                <w:b/>
                <w:bCs/>
                <w:i/>
                <w:iCs/>
                <w:color w:val="000000"/>
                <w:sz w:val="22"/>
                <w:szCs w:val="22"/>
              </w:rPr>
            </w:pPr>
            <w:r w:rsidRPr="00357A9E">
              <w:rPr>
                <w:rFonts w:ascii="Calibri" w:hAnsi="Calibri"/>
                <w:b/>
                <w:color w:val="000000"/>
                <w:sz w:val="22"/>
                <w:szCs w:val="22"/>
              </w:rPr>
              <w:t>226 (41%)</w:t>
            </w:r>
          </w:p>
        </w:tc>
      </w:tr>
      <w:tr w:rsidR="005E169B" w:rsidRPr="00C23585" w14:paraId="56261FD1" w14:textId="77777777" w:rsidTr="009B1C0D">
        <w:trPr>
          <w:trHeight w:val="280"/>
          <w:jc w:val="center"/>
        </w:trPr>
        <w:tc>
          <w:tcPr>
            <w:tcW w:w="855" w:type="pct"/>
            <w:tcBorders>
              <w:top w:val="nil"/>
              <w:left w:val="single" w:sz="4" w:space="0" w:color="auto"/>
              <w:bottom w:val="single" w:sz="4" w:space="0" w:color="auto"/>
              <w:right w:val="single" w:sz="4" w:space="0" w:color="auto"/>
            </w:tcBorders>
            <w:shd w:val="clear" w:color="auto" w:fill="auto"/>
            <w:noWrap/>
            <w:vAlign w:val="bottom"/>
            <w:hideMark/>
          </w:tcPr>
          <w:p w14:paraId="393E0281" w14:textId="77777777" w:rsidR="00C23585" w:rsidRPr="00C23585" w:rsidRDefault="00C23585" w:rsidP="00FA07FD">
            <w:pPr>
              <w:rPr>
                <w:rFonts w:ascii="Calibri" w:hAnsi="Calibri"/>
                <w:color w:val="000000"/>
                <w:sz w:val="22"/>
                <w:szCs w:val="22"/>
              </w:rPr>
            </w:pPr>
            <w:r w:rsidRPr="00C23585">
              <w:rPr>
                <w:rFonts w:ascii="Calibri" w:hAnsi="Calibri"/>
                <w:color w:val="000000"/>
                <w:sz w:val="22"/>
                <w:szCs w:val="22"/>
              </w:rPr>
              <w:t xml:space="preserve">Cent </w:t>
            </w:r>
            <w:proofErr w:type="spellStart"/>
            <w:r w:rsidRPr="00C23585">
              <w:rPr>
                <w:rFonts w:ascii="Calibri" w:hAnsi="Calibri"/>
                <w:color w:val="000000"/>
                <w:sz w:val="22"/>
                <w:szCs w:val="22"/>
              </w:rPr>
              <w:t>Svrs</w:t>
            </w:r>
            <w:proofErr w:type="spellEnd"/>
          </w:p>
        </w:tc>
        <w:tc>
          <w:tcPr>
            <w:tcW w:w="1809" w:type="pct"/>
            <w:tcBorders>
              <w:top w:val="nil"/>
              <w:left w:val="nil"/>
              <w:bottom w:val="single" w:sz="4" w:space="0" w:color="auto"/>
              <w:right w:val="single" w:sz="4" w:space="0" w:color="auto"/>
            </w:tcBorders>
            <w:shd w:val="clear" w:color="auto" w:fill="auto"/>
            <w:noWrap/>
            <w:vAlign w:val="bottom"/>
            <w:hideMark/>
          </w:tcPr>
          <w:p w14:paraId="1AF2CE55" w14:textId="77777777" w:rsidR="00C23585" w:rsidRPr="00C23585" w:rsidRDefault="00C23585" w:rsidP="00BE27DC">
            <w:pPr>
              <w:rPr>
                <w:rFonts w:ascii="Calibri" w:hAnsi="Calibri"/>
                <w:color w:val="000000"/>
                <w:sz w:val="22"/>
                <w:szCs w:val="22"/>
              </w:rPr>
            </w:pPr>
            <w:r w:rsidRPr="00C23585">
              <w:rPr>
                <w:rFonts w:ascii="Calibri" w:hAnsi="Calibri"/>
                <w:color w:val="000000"/>
                <w:sz w:val="22"/>
                <w:szCs w:val="22"/>
              </w:rPr>
              <w:t>Managerial</w:t>
            </w:r>
          </w:p>
        </w:tc>
        <w:tc>
          <w:tcPr>
            <w:tcW w:w="1229" w:type="pct"/>
            <w:tcBorders>
              <w:top w:val="nil"/>
              <w:left w:val="nil"/>
              <w:bottom w:val="single" w:sz="4" w:space="0" w:color="auto"/>
              <w:right w:val="single" w:sz="4" w:space="0" w:color="auto"/>
            </w:tcBorders>
            <w:shd w:val="clear" w:color="auto" w:fill="auto"/>
            <w:noWrap/>
            <w:vAlign w:val="bottom"/>
            <w:hideMark/>
          </w:tcPr>
          <w:p w14:paraId="6FE24095" w14:textId="77777777" w:rsidR="00C23585" w:rsidRPr="00C23585" w:rsidRDefault="00C23585" w:rsidP="009B1C0D">
            <w:pPr>
              <w:jc w:val="center"/>
              <w:rPr>
                <w:rFonts w:ascii="Calibri" w:eastAsiaTheme="majorEastAsia" w:hAnsi="Calibri" w:cstheme="majorBidi"/>
                <w:color w:val="000000"/>
                <w:sz w:val="22"/>
                <w:szCs w:val="22"/>
              </w:rPr>
            </w:pPr>
            <w:r w:rsidRPr="00C23585">
              <w:rPr>
                <w:rFonts w:ascii="Calibri" w:hAnsi="Calibri"/>
                <w:color w:val="000000"/>
                <w:sz w:val="22"/>
                <w:szCs w:val="22"/>
              </w:rPr>
              <w:t>11 (48%)</w:t>
            </w:r>
          </w:p>
        </w:tc>
        <w:tc>
          <w:tcPr>
            <w:tcW w:w="1108" w:type="pct"/>
            <w:tcBorders>
              <w:top w:val="nil"/>
              <w:left w:val="nil"/>
              <w:bottom w:val="single" w:sz="4" w:space="0" w:color="auto"/>
              <w:right w:val="single" w:sz="4" w:space="0" w:color="auto"/>
            </w:tcBorders>
            <w:shd w:val="clear" w:color="auto" w:fill="auto"/>
            <w:noWrap/>
            <w:vAlign w:val="bottom"/>
            <w:hideMark/>
          </w:tcPr>
          <w:p w14:paraId="55D48CB0" w14:textId="77777777" w:rsidR="00C23585" w:rsidRPr="00C23585" w:rsidRDefault="00C23585" w:rsidP="009B1C0D">
            <w:pPr>
              <w:ind w:left="-108" w:right="-108"/>
              <w:jc w:val="center"/>
              <w:rPr>
                <w:rFonts w:ascii="Calibri" w:eastAsiaTheme="majorEastAsia" w:hAnsi="Calibri" w:cstheme="majorBidi"/>
                <w:b/>
                <w:bCs/>
                <w:i/>
                <w:iCs/>
                <w:color w:val="000000"/>
                <w:sz w:val="22"/>
                <w:szCs w:val="22"/>
              </w:rPr>
            </w:pPr>
            <w:r w:rsidRPr="00C23585">
              <w:rPr>
                <w:rFonts w:ascii="Calibri" w:hAnsi="Calibri"/>
                <w:color w:val="000000"/>
                <w:sz w:val="22"/>
                <w:szCs w:val="22"/>
              </w:rPr>
              <w:t>12 (52%)</w:t>
            </w:r>
          </w:p>
        </w:tc>
      </w:tr>
      <w:tr w:rsidR="005E169B" w:rsidRPr="00C23585" w14:paraId="506B0770" w14:textId="77777777" w:rsidTr="009B1C0D">
        <w:trPr>
          <w:trHeight w:val="280"/>
          <w:jc w:val="center"/>
        </w:trPr>
        <w:tc>
          <w:tcPr>
            <w:tcW w:w="855" w:type="pct"/>
            <w:tcBorders>
              <w:top w:val="nil"/>
              <w:left w:val="single" w:sz="4" w:space="0" w:color="auto"/>
              <w:bottom w:val="single" w:sz="4" w:space="0" w:color="auto"/>
              <w:right w:val="single" w:sz="4" w:space="0" w:color="auto"/>
            </w:tcBorders>
            <w:shd w:val="clear" w:color="auto" w:fill="auto"/>
            <w:noWrap/>
            <w:vAlign w:val="bottom"/>
            <w:hideMark/>
          </w:tcPr>
          <w:p w14:paraId="0F9F73A3" w14:textId="77777777" w:rsidR="00C23585" w:rsidRPr="00C23585" w:rsidRDefault="00C23585" w:rsidP="00FA07FD">
            <w:pPr>
              <w:rPr>
                <w:rFonts w:ascii="Calibri" w:hAnsi="Calibri"/>
                <w:color w:val="000000"/>
                <w:sz w:val="22"/>
                <w:szCs w:val="22"/>
              </w:rPr>
            </w:pPr>
            <w:r w:rsidRPr="00C23585">
              <w:rPr>
                <w:rFonts w:ascii="Calibri" w:hAnsi="Calibri"/>
                <w:color w:val="000000"/>
                <w:sz w:val="22"/>
                <w:szCs w:val="22"/>
              </w:rPr>
              <w:t xml:space="preserve">Cent </w:t>
            </w:r>
            <w:proofErr w:type="spellStart"/>
            <w:r w:rsidRPr="00C23585">
              <w:rPr>
                <w:rFonts w:ascii="Calibri" w:hAnsi="Calibri"/>
                <w:color w:val="000000"/>
                <w:sz w:val="22"/>
                <w:szCs w:val="22"/>
              </w:rPr>
              <w:t>Svrs</w:t>
            </w:r>
            <w:proofErr w:type="spellEnd"/>
          </w:p>
        </w:tc>
        <w:tc>
          <w:tcPr>
            <w:tcW w:w="1809" w:type="pct"/>
            <w:tcBorders>
              <w:top w:val="nil"/>
              <w:left w:val="nil"/>
              <w:bottom w:val="single" w:sz="4" w:space="0" w:color="auto"/>
              <w:right w:val="single" w:sz="4" w:space="0" w:color="auto"/>
            </w:tcBorders>
            <w:shd w:val="clear" w:color="auto" w:fill="auto"/>
            <w:noWrap/>
            <w:vAlign w:val="bottom"/>
            <w:hideMark/>
          </w:tcPr>
          <w:p w14:paraId="7323FE77" w14:textId="77777777" w:rsidR="00C23585" w:rsidRPr="00C23585" w:rsidRDefault="00C23585" w:rsidP="00BE27DC">
            <w:pPr>
              <w:rPr>
                <w:rFonts w:ascii="Calibri" w:hAnsi="Calibri"/>
                <w:color w:val="000000"/>
                <w:sz w:val="22"/>
                <w:szCs w:val="22"/>
              </w:rPr>
            </w:pPr>
            <w:r w:rsidRPr="00C23585">
              <w:rPr>
                <w:rFonts w:ascii="Calibri" w:hAnsi="Calibri"/>
                <w:color w:val="000000"/>
                <w:sz w:val="22"/>
                <w:szCs w:val="22"/>
              </w:rPr>
              <w:t>Professional (Non-Faculty)</w:t>
            </w:r>
          </w:p>
        </w:tc>
        <w:tc>
          <w:tcPr>
            <w:tcW w:w="1229" w:type="pct"/>
            <w:tcBorders>
              <w:top w:val="nil"/>
              <w:left w:val="nil"/>
              <w:bottom w:val="single" w:sz="4" w:space="0" w:color="auto"/>
              <w:right w:val="single" w:sz="4" w:space="0" w:color="auto"/>
            </w:tcBorders>
            <w:shd w:val="clear" w:color="auto" w:fill="auto"/>
            <w:noWrap/>
            <w:vAlign w:val="bottom"/>
            <w:hideMark/>
          </w:tcPr>
          <w:p w14:paraId="46E61BA8" w14:textId="77777777" w:rsidR="00C23585" w:rsidRPr="00C23585" w:rsidRDefault="00C23585" w:rsidP="009B1C0D">
            <w:pPr>
              <w:jc w:val="center"/>
              <w:rPr>
                <w:rFonts w:ascii="Calibri" w:eastAsiaTheme="majorEastAsia" w:hAnsi="Calibri" w:cstheme="majorBidi"/>
                <w:b/>
                <w:bCs/>
                <w:i/>
                <w:iCs/>
                <w:color w:val="000000"/>
                <w:sz w:val="22"/>
                <w:szCs w:val="22"/>
              </w:rPr>
            </w:pPr>
            <w:r w:rsidRPr="00C23585">
              <w:rPr>
                <w:rFonts w:ascii="Calibri" w:hAnsi="Calibri"/>
                <w:color w:val="000000"/>
                <w:sz w:val="22"/>
                <w:szCs w:val="22"/>
              </w:rPr>
              <w:t>31 (49%)</w:t>
            </w:r>
          </w:p>
        </w:tc>
        <w:tc>
          <w:tcPr>
            <w:tcW w:w="1108" w:type="pct"/>
            <w:tcBorders>
              <w:top w:val="nil"/>
              <w:left w:val="nil"/>
              <w:bottom w:val="single" w:sz="4" w:space="0" w:color="auto"/>
              <w:right w:val="single" w:sz="4" w:space="0" w:color="auto"/>
            </w:tcBorders>
            <w:shd w:val="clear" w:color="auto" w:fill="auto"/>
            <w:noWrap/>
            <w:vAlign w:val="bottom"/>
            <w:hideMark/>
          </w:tcPr>
          <w:p w14:paraId="04BFE2C3" w14:textId="77777777" w:rsidR="00C23585" w:rsidRPr="00C23585" w:rsidRDefault="00C23585" w:rsidP="009B1C0D">
            <w:pPr>
              <w:ind w:left="-108" w:right="-108"/>
              <w:jc w:val="center"/>
              <w:rPr>
                <w:rFonts w:ascii="Calibri" w:eastAsiaTheme="majorEastAsia" w:hAnsi="Calibri" w:cstheme="majorBidi"/>
                <w:b/>
                <w:bCs/>
                <w:i/>
                <w:iCs/>
                <w:color w:val="000000"/>
                <w:sz w:val="22"/>
                <w:szCs w:val="22"/>
              </w:rPr>
            </w:pPr>
            <w:r w:rsidRPr="00C23585">
              <w:rPr>
                <w:rFonts w:ascii="Calibri" w:hAnsi="Calibri"/>
                <w:color w:val="000000"/>
                <w:sz w:val="22"/>
                <w:szCs w:val="22"/>
              </w:rPr>
              <w:t>32 (51%)</w:t>
            </w:r>
          </w:p>
        </w:tc>
      </w:tr>
      <w:tr w:rsidR="005E169B" w:rsidRPr="00C23585" w14:paraId="03203598" w14:textId="77777777" w:rsidTr="009B1C0D">
        <w:trPr>
          <w:trHeight w:val="280"/>
          <w:jc w:val="center"/>
        </w:trPr>
        <w:tc>
          <w:tcPr>
            <w:tcW w:w="855" w:type="pct"/>
            <w:tcBorders>
              <w:top w:val="nil"/>
              <w:left w:val="single" w:sz="4" w:space="0" w:color="auto"/>
              <w:bottom w:val="single" w:sz="4" w:space="0" w:color="auto"/>
              <w:right w:val="single" w:sz="4" w:space="0" w:color="auto"/>
            </w:tcBorders>
            <w:shd w:val="clear" w:color="auto" w:fill="auto"/>
            <w:noWrap/>
            <w:vAlign w:val="bottom"/>
            <w:hideMark/>
          </w:tcPr>
          <w:p w14:paraId="35094129" w14:textId="77777777" w:rsidR="00C23585" w:rsidRPr="00C23585" w:rsidRDefault="00C23585" w:rsidP="00FA07FD">
            <w:pPr>
              <w:rPr>
                <w:rFonts w:ascii="Calibri" w:hAnsi="Calibri"/>
                <w:color w:val="000000"/>
                <w:sz w:val="22"/>
                <w:szCs w:val="22"/>
              </w:rPr>
            </w:pPr>
            <w:r w:rsidRPr="00C23585">
              <w:rPr>
                <w:rFonts w:ascii="Calibri" w:hAnsi="Calibri"/>
                <w:color w:val="000000"/>
                <w:sz w:val="22"/>
                <w:szCs w:val="22"/>
              </w:rPr>
              <w:t xml:space="preserve">Cent </w:t>
            </w:r>
            <w:proofErr w:type="spellStart"/>
            <w:r w:rsidRPr="00C23585">
              <w:rPr>
                <w:rFonts w:ascii="Calibri" w:hAnsi="Calibri"/>
                <w:color w:val="000000"/>
                <w:sz w:val="22"/>
                <w:szCs w:val="22"/>
              </w:rPr>
              <w:t>Svrs</w:t>
            </w:r>
            <w:proofErr w:type="spellEnd"/>
          </w:p>
        </w:tc>
        <w:tc>
          <w:tcPr>
            <w:tcW w:w="1809" w:type="pct"/>
            <w:tcBorders>
              <w:top w:val="nil"/>
              <w:left w:val="nil"/>
              <w:bottom w:val="single" w:sz="4" w:space="0" w:color="auto"/>
              <w:right w:val="single" w:sz="4" w:space="0" w:color="auto"/>
            </w:tcBorders>
            <w:shd w:val="clear" w:color="auto" w:fill="auto"/>
            <w:noWrap/>
            <w:vAlign w:val="bottom"/>
            <w:hideMark/>
          </w:tcPr>
          <w:p w14:paraId="3F1583D5" w14:textId="77777777" w:rsidR="00C23585" w:rsidRPr="00C23585" w:rsidRDefault="00C23585" w:rsidP="00BE27DC">
            <w:pPr>
              <w:rPr>
                <w:rFonts w:ascii="Calibri" w:hAnsi="Calibri"/>
                <w:color w:val="000000"/>
                <w:sz w:val="22"/>
                <w:szCs w:val="22"/>
              </w:rPr>
            </w:pPr>
            <w:r w:rsidRPr="00C23585">
              <w:rPr>
                <w:rFonts w:ascii="Calibri" w:hAnsi="Calibri"/>
                <w:color w:val="000000"/>
                <w:sz w:val="22"/>
                <w:szCs w:val="22"/>
              </w:rPr>
              <w:t>Clerical / Secretarial</w:t>
            </w:r>
          </w:p>
        </w:tc>
        <w:tc>
          <w:tcPr>
            <w:tcW w:w="1229" w:type="pct"/>
            <w:tcBorders>
              <w:top w:val="nil"/>
              <w:left w:val="nil"/>
              <w:bottom w:val="single" w:sz="4" w:space="0" w:color="auto"/>
              <w:right w:val="single" w:sz="4" w:space="0" w:color="auto"/>
            </w:tcBorders>
            <w:shd w:val="clear" w:color="auto" w:fill="auto"/>
            <w:noWrap/>
            <w:vAlign w:val="bottom"/>
            <w:hideMark/>
          </w:tcPr>
          <w:p w14:paraId="376F5639" w14:textId="77777777" w:rsidR="00C23585" w:rsidRPr="00C23585" w:rsidRDefault="00C23585" w:rsidP="009B1C0D">
            <w:pPr>
              <w:jc w:val="center"/>
              <w:rPr>
                <w:rFonts w:ascii="Calibri" w:eastAsiaTheme="majorEastAsia" w:hAnsi="Calibri" w:cstheme="majorBidi"/>
                <w:b/>
                <w:bCs/>
                <w:i/>
                <w:iCs/>
                <w:color w:val="000000"/>
                <w:sz w:val="22"/>
                <w:szCs w:val="22"/>
              </w:rPr>
            </w:pPr>
            <w:r w:rsidRPr="00C23585">
              <w:rPr>
                <w:rFonts w:ascii="Calibri" w:hAnsi="Calibri"/>
                <w:color w:val="000000"/>
                <w:sz w:val="22"/>
                <w:szCs w:val="22"/>
              </w:rPr>
              <w:t>13 (87%)</w:t>
            </w:r>
          </w:p>
        </w:tc>
        <w:tc>
          <w:tcPr>
            <w:tcW w:w="1108" w:type="pct"/>
            <w:tcBorders>
              <w:top w:val="nil"/>
              <w:left w:val="nil"/>
              <w:bottom w:val="single" w:sz="4" w:space="0" w:color="auto"/>
              <w:right w:val="single" w:sz="4" w:space="0" w:color="auto"/>
            </w:tcBorders>
            <w:shd w:val="clear" w:color="auto" w:fill="auto"/>
            <w:noWrap/>
            <w:vAlign w:val="bottom"/>
            <w:hideMark/>
          </w:tcPr>
          <w:p w14:paraId="454BAC5D" w14:textId="77777777" w:rsidR="00C23585" w:rsidRPr="00C23585" w:rsidRDefault="00C23585" w:rsidP="009B1C0D">
            <w:pPr>
              <w:ind w:left="-108" w:right="-108"/>
              <w:jc w:val="center"/>
              <w:rPr>
                <w:rFonts w:ascii="Calibri" w:eastAsiaTheme="majorEastAsia" w:hAnsi="Calibri" w:cstheme="majorBidi"/>
                <w:b/>
                <w:bCs/>
                <w:i/>
                <w:iCs/>
                <w:color w:val="000000"/>
                <w:sz w:val="22"/>
                <w:szCs w:val="22"/>
              </w:rPr>
            </w:pPr>
            <w:r w:rsidRPr="00C23585">
              <w:rPr>
                <w:rFonts w:ascii="Calibri" w:hAnsi="Calibri"/>
                <w:color w:val="000000"/>
                <w:sz w:val="22"/>
                <w:szCs w:val="22"/>
              </w:rPr>
              <w:t>2 (13%)</w:t>
            </w:r>
          </w:p>
        </w:tc>
      </w:tr>
      <w:tr w:rsidR="005E169B" w:rsidRPr="00C23585" w14:paraId="134A36D3" w14:textId="77777777" w:rsidTr="009B1C0D">
        <w:trPr>
          <w:trHeight w:val="280"/>
          <w:jc w:val="center"/>
        </w:trPr>
        <w:tc>
          <w:tcPr>
            <w:tcW w:w="855" w:type="pct"/>
            <w:tcBorders>
              <w:top w:val="nil"/>
              <w:left w:val="single" w:sz="4" w:space="0" w:color="auto"/>
              <w:bottom w:val="single" w:sz="4" w:space="0" w:color="auto"/>
              <w:right w:val="single" w:sz="4" w:space="0" w:color="auto"/>
            </w:tcBorders>
            <w:shd w:val="clear" w:color="auto" w:fill="auto"/>
            <w:noWrap/>
            <w:vAlign w:val="bottom"/>
            <w:hideMark/>
          </w:tcPr>
          <w:p w14:paraId="05B4B87A" w14:textId="77777777" w:rsidR="00C23585" w:rsidRPr="00C23585" w:rsidRDefault="00C23585" w:rsidP="00FA07FD">
            <w:pPr>
              <w:rPr>
                <w:rFonts w:ascii="Calibri" w:hAnsi="Calibri"/>
                <w:color w:val="000000"/>
                <w:sz w:val="22"/>
                <w:szCs w:val="22"/>
              </w:rPr>
            </w:pPr>
            <w:r w:rsidRPr="00C23585">
              <w:rPr>
                <w:rFonts w:ascii="Calibri" w:hAnsi="Calibri"/>
                <w:color w:val="000000"/>
                <w:sz w:val="22"/>
                <w:szCs w:val="22"/>
              </w:rPr>
              <w:t xml:space="preserve">Cent </w:t>
            </w:r>
            <w:proofErr w:type="spellStart"/>
            <w:r w:rsidRPr="00C23585">
              <w:rPr>
                <w:rFonts w:ascii="Calibri" w:hAnsi="Calibri"/>
                <w:color w:val="000000"/>
                <w:sz w:val="22"/>
                <w:szCs w:val="22"/>
              </w:rPr>
              <w:t>Svrs</w:t>
            </w:r>
            <w:proofErr w:type="spellEnd"/>
          </w:p>
        </w:tc>
        <w:tc>
          <w:tcPr>
            <w:tcW w:w="1809" w:type="pct"/>
            <w:tcBorders>
              <w:top w:val="nil"/>
              <w:left w:val="nil"/>
              <w:bottom w:val="single" w:sz="4" w:space="0" w:color="auto"/>
              <w:right w:val="single" w:sz="4" w:space="0" w:color="auto"/>
            </w:tcBorders>
            <w:shd w:val="clear" w:color="auto" w:fill="auto"/>
            <w:noWrap/>
            <w:vAlign w:val="bottom"/>
            <w:hideMark/>
          </w:tcPr>
          <w:p w14:paraId="0115D2E7" w14:textId="77777777" w:rsidR="00C23585" w:rsidRPr="00C23585" w:rsidRDefault="00C23585" w:rsidP="00BE27DC">
            <w:pPr>
              <w:rPr>
                <w:rFonts w:ascii="Calibri" w:hAnsi="Calibri"/>
                <w:color w:val="000000"/>
                <w:sz w:val="22"/>
                <w:szCs w:val="22"/>
              </w:rPr>
            </w:pPr>
            <w:r w:rsidRPr="00C23585">
              <w:rPr>
                <w:rFonts w:ascii="Calibri" w:hAnsi="Calibri"/>
                <w:color w:val="000000"/>
                <w:sz w:val="22"/>
                <w:szCs w:val="22"/>
              </w:rPr>
              <w:t>Technical / Paraprofessional</w:t>
            </w:r>
          </w:p>
        </w:tc>
        <w:tc>
          <w:tcPr>
            <w:tcW w:w="1229" w:type="pct"/>
            <w:tcBorders>
              <w:top w:val="nil"/>
              <w:left w:val="nil"/>
              <w:bottom w:val="single" w:sz="4" w:space="0" w:color="auto"/>
              <w:right w:val="single" w:sz="4" w:space="0" w:color="auto"/>
            </w:tcBorders>
            <w:shd w:val="clear" w:color="auto" w:fill="auto"/>
            <w:noWrap/>
            <w:vAlign w:val="bottom"/>
            <w:hideMark/>
          </w:tcPr>
          <w:p w14:paraId="3D48A354" w14:textId="77777777" w:rsidR="00C23585" w:rsidRPr="00C23585" w:rsidRDefault="00C23585" w:rsidP="009B1C0D">
            <w:pPr>
              <w:jc w:val="center"/>
              <w:rPr>
                <w:rFonts w:ascii="Calibri" w:eastAsiaTheme="majorEastAsia" w:hAnsi="Calibri" w:cstheme="majorBidi"/>
                <w:b/>
                <w:bCs/>
                <w:i/>
                <w:iCs/>
                <w:color w:val="000000"/>
                <w:sz w:val="22"/>
                <w:szCs w:val="22"/>
              </w:rPr>
            </w:pPr>
            <w:r w:rsidRPr="00C23585">
              <w:rPr>
                <w:rFonts w:ascii="Calibri" w:hAnsi="Calibri"/>
                <w:color w:val="000000"/>
                <w:sz w:val="22"/>
                <w:szCs w:val="22"/>
              </w:rPr>
              <w:t>5 (28%)</w:t>
            </w:r>
          </w:p>
        </w:tc>
        <w:tc>
          <w:tcPr>
            <w:tcW w:w="1108" w:type="pct"/>
            <w:tcBorders>
              <w:top w:val="nil"/>
              <w:left w:val="nil"/>
              <w:bottom w:val="single" w:sz="4" w:space="0" w:color="auto"/>
              <w:right w:val="single" w:sz="4" w:space="0" w:color="auto"/>
            </w:tcBorders>
            <w:shd w:val="clear" w:color="auto" w:fill="auto"/>
            <w:noWrap/>
            <w:vAlign w:val="bottom"/>
            <w:hideMark/>
          </w:tcPr>
          <w:p w14:paraId="26AE99AD" w14:textId="77777777" w:rsidR="00C23585" w:rsidRPr="00C23585" w:rsidRDefault="00C23585" w:rsidP="009B1C0D">
            <w:pPr>
              <w:ind w:left="-108" w:right="-108"/>
              <w:jc w:val="center"/>
              <w:rPr>
                <w:rFonts w:ascii="Calibri" w:eastAsiaTheme="majorEastAsia" w:hAnsi="Calibri" w:cstheme="majorBidi"/>
                <w:b/>
                <w:bCs/>
                <w:i/>
                <w:iCs/>
                <w:color w:val="000000"/>
                <w:sz w:val="22"/>
                <w:szCs w:val="22"/>
              </w:rPr>
            </w:pPr>
            <w:r w:rsidRPr="00C23585">
              <w:rPr>
                <w:rFonts w:ascii="Calibri" w:hAnsi="Calibri"/>
                <w:color w:val="000000"/>
                <w:sz w:val="22"/>
                <w:szCs w:val="22"/>
              </w:rPr>
              <w:t>13 (72%)</w:t>
            </w:r>
          </w:p>
        </w:tc>
      </w:tr>
      <w:tr w:rsidR="005E169B" w:rsidRPr="00C23585" w14:paraId="319F80F9" w14:textId="77777777" w:rsidTr="009B1C0D">
        <w:trPr>
          <w:trHeight w:val="280"/>
          <w:jc w:val="center"/>
        </w:trPr>
        <w:tc>
          <w:tcPr>
            <w:tcW w:w="855" w:type="pct"/>
            <w:tcBorders>
              <w:top w:val="nil"/>
              <w:left w:val="single" w:sz="4" w:space="0" w:color="auto"/>
              <w:bottom w:val="single" w:sz="4" w:space="0" w:color="auto"/>
              <w:right w:val="single" w:sz="4" w:space="0" w:color="auto"/>
            </w:tcBorders>
            <w:shd w:val="clear" w:color="auto" w:fill="auto"/>
            <w:noWrap/>
            <w:vAlign w:val="bottom"/>
            <w:hideMark/>
          </w:tcPr>
          <w:p w14:paraId="2126003D" w14:textId="77777777" w:rsidR="00C23585" w:rsidRPr="00C23585" w:rsidRDefault="00C23585" w:rsidP="00FA07FD">
            <w:pPr>
              <w:rPr>
                <w:rFonts w:ascii="Calibri" w:hAnsi="Calibri"/>
                <w:color w:val="000000"/>
                <w:sz w:val="22"/>
                <w:szCs w:val="22"/>
              </w:rPr>
            </w:pPr>
            <w:r w:rsidRPr="00C23585">
              <w:rPr>
                <w:rFonts w:ascii="Calibri" w:hAnsi="Calibri"/>
                <w:color w:val="000000"/>
                <w:sz w:val="22"/>
                <w:szCs w:val="22"/>
              </w:rPr>
              <w:t xml:space="preserve">Cent </w:t>
            </w:r>
            <w:proofErr w:type="spellStart"/>
            <w:r w:rsidRPr="00C23585">
              <w:rPr>
                <w:rFonts w:ascii="Calibri" w:hAnsi="Calibri"/>
                <w:color w:val="000000"/>
                <w:sz w:val="22"/>
                <w:szCs w:val="22"/>
              </w:rPr>
              <w:t>Svrs</w:t>
            </w:r>
            <w:proofErr w:type="spellEnd"/>
          </w:p>
        </w:tc>
        <w:tc>
          <w:tcPr>
            <w:tcW w:w="1809" w:type="pct"/>
            <w:tcBorders>
              <w:top w:val="nil"/>
              <w:left w:val="nil"/>
              <w:bottom w:val="single" w:sz="4" w:space="0" w:color="auto"/>
              <w:right w:val="single" w:sz="4" w:space="0" w:color="auto"/>
            </w:tcBorders>
            <w:shd w:val="clear" w:color="auto" w:fill="auto"/>
            <w:noWrap/>
            <w:vAlign w:val="bottom"/>
            <w:hideMark/>
          </w:tcPr>
          <w:p w14:paraId="49E3F7DB" w14:textId="77777777" w:rsidR="00C23585" w:rsidRPr="00C23585" w:rsidRDefault="00C23585" w:rsidP="00BE27DC">
            <w:pPr>
              <w:rPr>
                <w:rFonts w:ascii="Calibri" w:hAnsi="Calibri"/>
                <w:color w:val="000000"/>
                <w:sz w:val="22"/>
                <w:szCs w:val="22"/>
              </w:rPr>
            </w:pPr>
            <w:r w:rsidRPr="00C23585">
              <w:rPr>
                <w:rFonts w:ascii="Calibri" w:hAnsi="Calibri"/>
                <w:color w:val="000000"/>
                <w:sz w:val="22"/>
                <w:szCs w:val="22"/>
              </w:rPr>
              <w:t>Service / Maintenance</w:t>
            </w:r>
          </w:p>
        </w:tc>
        <w:tc>
          <w:tcPr>
            <w:tcW w:w="1229" w:type="pct"/>
            <w:tcBorders>
              <w:top w:val="nil"/>
              <w:left w:val="nil"/>
              <w:bottom w:val="single" w:sz="4" w:space="0" w:color="auto"/>
              <w:right w:val="single" w:sz="4" w:space="0" w:color="auto"/>
            </w:tcBorders>
            <w:shd w:val="clear" w:color="auto" w:fill="auto"/>
            <w:noWrap/>
            <w:vAlign w:val="bottom"/>
            <w:hideMark/>
          </w:tcPr>
          <w:p w14:paraId="49A86247" w14:textId="77777777" w:rsidR="00C23585" w:rsidRPr="00C23585" w:rsidRDefault="00C23585" w:rsidP="009B1C0D">
            <w:pPr>
              <w:jc w:val="center"/>
              <w:rPr>
                <w:rFonts w:ascii="Calibri" w:eastAsiaTheme="majorEastAsia" w:hAnsi="Calibri" w:cstheme="majorBidi"/>
                <w:b/>
                <w:bCs/>
                <w:i/>
                <w:iCs/>
                <w:color w:val="000000"/>
                <w:sz w:val="22"/>
                <w:szCs w:val="22"/>
              </w:rPr>
            </w:pPr>
            <w:r w:rsidRPr="00C23585">
              <w:rPr>
                <w:rFonts w:ascii="Calibri" w:hAnsi="Calibri"/>
                <w:color w:val="000000"/>
                <w:sz w:val="22"/>
                <w:szCs w:val="22"/>
              </w:rPr>
              <w:t>6 (14%)</w:t>
            </w:r>
          </w:p>
        </w:tc>
        <w:tc>
          <w:tcPr>
            <w:tcW w:w="1108" w:type="pct"/>
            <w:tcBorders>
              <w:top w:val="nil"/>
              <w:left w:val="nil"/>
              <w:bottom w:val="single" w:sz="4" w:space="0" w:color="auto"/>
              <w:right w:val="single" w:sz="4" w:space="0" w:color="auto"/>
            </w:tcBorders>
            <w:shd w:val="clear" w:color="auto" w:fill="auto"/>
            <w:noWrap/>
            <w:vAlign w:val="bottom"/>
            <w:hideMark/>
          </w:tcPr>
          <w:p w14:paraId="5BCF0FD7" w14:textId="77777777" w:rsidR="00C23585" w:rsidRPr="00C23585" w:rsidRDefault="00C23585" w:rsidP="009B1C0D">
            <w:pPr>
              <w:ind w:left="-108" w:right="-108"/>
              <w:jc w:val="center"/>
              <w:rPr>
                <w:rFonts w:ascii="Calibri" w:eastAsiaTheme="majorEastAsia" w:hAnsi="Calibri" w:cstheme="majorBidi"/>
                <w:b/>
                <w:bCs/>
                <w:i/>
                <w:iCs/>
                <w:color w:val="000000"/>
                <w:sz w:val="22"/>
                <w:szCs w:val="22"/>
              </w:rPr>
            </w:pPr>
            <w:r w:rsidRPr="00C23585">
              <w:rPr>
                <w:rFonts w:ascii="Calibri" w:hAnsi="Calibri"/>
                <w:color w:val="000000"/>
                <w:sz w:val="22"/>
                <w:szCs w:val="22"/>
              </w:rPr>
              <w:t>37 (86%)</w:t>
            </w:r>
          </w:p>
        </w:tc>
      </w:tr>
      <w:tr w:rsidR="005E169B" w:rsidRPr="00C23585" w14:paraId="44FBE701" w14:textId="77777777" w:rsidTr="009B1C0D">
        <w:trPr>
          <w:trHeight w:val="280"/>
          <w:jc w:val="center"/>
        </w:trPr>
        <w:tc>
          <w:tcPr>
            <w:tcW w:w="855" w:type="pct"/>
            <w:tcBorders>
              <w:top w:val="nil"/>
              <w:left w:val="single" w:sz="4" w:space="0" w:color="auto"/>
              <w:bottom w:val="single" w:sz="4" w:space="0" w:color="auto"/>
              <w:right w:val="single" w:sz="4" w:space="0" w:color="auto"/>
            </w:tcBorders>
            <w:shd w:val="clear" w:color="auto" w:fill="auto"/>
            <w:noWrap/>
            <w:vAlign w:val="bottom"/>
            <w:hideMark/>
          </w:tcPr>
          <w:p w14:paraId="4F23B071" w14:textId="77777777" w:rsidR="00C23585" w:rsidRPr="00C23585" w:rsidRDefault="00C23585" w:rsidP="00FA07FD">
            <w:pPr>
              <w:rPr>
                <w:rFonts w:ascii="Calibri" w:hAnsi="Calibri"/>
                <w:color w:val="000000"/>
                <w:sz w:val="22"/>
                <w:szCs w:val="22"/>
              </w:rPr>
            </w:pPr>
            <w:r w:rsidRPr="00C23585">
              <w:rPr>
                <w:rFonts w:ascii="Calibri" w:hAnsi="Calibri"/>
                <w:color w:val="000000"/>
                <w:sz w:val="22"/>
                <w:szCs w:val="22"/>
              </w:rPr>
              <w:t xml:space="preserve">Cent </w:t>
            </w:r>
            <w:proofErr w:type="spellStart"/>
            <w:r w:rsidRPr="00C23585">
              <w:rPr>
                <w:rFonts w:ascii="Calibri" w:hAnsi="Calibri"/>
                <w:color w:val="000000"/>
                <w:sz w:val="22"/>
                <w:szCs w:val="22"/>
              </w:rPr>
              <w:t>Svrs</w:t>
            </w:r>
            <w:proofErr w:type="spellEnd"/>
          </w:p>
        </w:tc>
        <w:tc>
          <w:tcPr>
            <w:tcW w:w="1809" w:type="pct"/>
            <w:tcBorders>
              <w:top w:val="nil"/>
              <w:left w:val="nil"/>
              <w:bottom w:val="single" w:sz="4" w:space="0" w:color="auto"/>
              <w:right w:val="single" w:sz="4" w:space="0" w:color="auto"/>
            </w:tcBorders>
            <w:shd w:val="clear" w:color="auto" w:fill="auto"/>
            <w:noWrap/>
            <w:vAlign w:val="bottom"/>
            <w:hideMark/>
          </w:tcPr>
          <w:p w14:paraId="2734ACAE" w14:textId="77777777" w:rsidR="00C23585" w:rsidRPr="00C23585" w:rsidRDefault="00C23585" w:rsidP="00BE27DC">
            <w:pPr>
              <w:rPr>
                <w:rFonts w:ascii="Calibri" w:hAnsi="Calibri"/>
                <w:color w:val="000000"/>
                <w:sz w:val="22"/>
                <w:szCs w:val="22"/>
              </w:rPr>
            </w:pPr>
            <w:r w:rsidRPr="00C23585">
              <w:rPr>
                <w:rFonts w:ascii="Calibri" w:hAnsi="Calibri"/>
                <w:color w:val="000000"/>
                <w:sz w:val="22"/>
                <w:szCs w:val="22"/>
              </w:rPr>
              <w:t>Skilled Crafts</w:t>
            </w:r>
          </w:p>
        </w:tc>
        <w:tc>
          <w:tcPr>
            <w:tcW w:w="1229" w:type="pct"/>
            <w:tcBorders>
              <w:top w:val="nil"/>
              <w:left w:val="nil"/>
              <w:bottom w:val="single" w:sz="4" w:space="0" w:color="auto"/>
              <w:right w:val="single" w:sz="4" w:space="0" w:color="auto"/>
            </w:tcBorders>
            <w:shd w:val="clear" w:color="auto" w:fill="auto"/>
            <w:noWrap/>
            <w:vAlign w:val="bottom"/>
            <w:hideMark/>
          </w:tcPr>
          <w:p w14:paraId="2AD14995" w14:textId="77777777" w:rsidR="00C23585" w:rsidRPr="00C23585" w:rsidRDefault="00C23585" w:rsidP="009B1C0D">
            <w:pPr>
              <w:jc w:val="center"/>
              <w:rPr>
                <w:rFonts w:ascii="Calibri" w:eastAsiaTheme="majorEastAsia" w:hAnsi="Calibri" w:cstheme="majorBidi"/>
                <w:b/>
                <w:bCs/>
                <w:i/>
                <w:iCs/>
                <w:color w:val="000000"/>
                <w:sz w:val="22"/>
                <w:szCs w:val="22"/>
              </w:rPr>
            </w:pPr>
            <w:r w:rsidRPr="00C23585">
              <w:rPr>
                <w:rFonts w:ascii="Calibri" w:hAnsi="Calibri"/>
                <w:color w:val="000000"/>
                <w:sz w:val="22"/>
                <w:szCs w:val="22"/>
              </w:rPr>
              <w:t>1 (5%)</w:t>
            </w:r>
          </w:p>
        </w:tc>
        <w:tc>
          <w:tcPr>
            <w:tcW w:w="1108" w:type="pct"/>
            <w:tcBorders>
              <w:top w:val="nil"/>
              <w:left w:val="nil"/>
              <w:bottom w:val="single" w:sz="4" w:space="0" w:color="auto"/>
              <w:right w:val="single" w:sz="4" w:space="0" w:color="auto"/>
            </w:tcBorders>
            <w:shd w:val="clear" w:color="auto" w:fill="auto"/>
            <w:noWrap/>
            <w:vAlign w:val="bottom"/>
            <w:hideMark/>
          </w:tcPr>
          <w:p w14:paraId="3A009FB6" w14:textId="77777777" w:rsidR="00C23585" w:rsidRPr="00C23585" w:rsidRDefault="00C23585" w:rsidP="009B1C0D">
            <w:pPr>
              <w:ind w:left="-108" w:right="-108"/>
              <w:jc w:val="center"/>
              <w:rPr>
                <w:rFonts w:ascii="Calibri" w:eastAsiaTheme="majorEastAsia" w:hAnsi="Calibri" w:cstheme="majorBidi"/>
                <w:b/>
                <w:bCs/>
                <w:i/>
                <w:iCs/>
                <w:color w:val="000000"/>
                <w:sz w:val="22"/>
                <w:szCs w:val="22"/>
              </w:rPr>
            </w:pPr>
            <w:r w:rsidRPr="00C23585">
              <w:rPr>
                <w:rFonts w:ascii="Calibri" w:hAnsi="Calibri"/>
                <w:color w:val="000000"/>
                <w:sz w:val="22"/>
                <w:szCs w:val="22"/>
              </w:rPr>
              <w:t>21 (95%)</w:t>
            </w:r>
          </w:p>
        </w:tc>
      </w:tr>
      <w:tr w:rsidR="005E169B" w:rsidRPr="00357A9E" w14:paraId="72511AC4" w14:textId="77777777" w:rsidTr="009B1C0D">
        <w:trPr>
          <w:trHeight w:val="280"/>
          <w:jc w:val="center"/>
        </w:trPr>
        <w:tc>
          <w:tcPr>
            <w:tcW w:w="855" w:type="pct"/>
            <w:tcBorders>
              <w:top w:val="nil"/>
              <w:left w:val="single" w:sz="4" w:space="0" w:color="auto"/>
              <w:bottom w:val="single" w:sz="4" w:space="0" w:color="auto"/>
              <w:right w:val="single" w:sz="4" w:space="0" w:color="auto"/>
            </w:tcBorders>
            <w:shd w:val="clear" w:color="auto" w:fill="auto"/>
            <w:noWrap/>
            <w:vAlign w:val="bottom"/>
            <w:hideMark/>
          </w:tcPr>
          <w:p w14:paraId="0ED9DBB2" w14:textId="77777777" w:rsidR="00C23585" w:rsidRPr="00357A9E" w:rsidRDefault="00C23585" w:rsidP="00FA07FD">
            <w:pPr>
              <w:rPr>
                <w:rFonts w:ascii="Calibri" w:hAnsi="Calibri"/>
                <w:b/>
                <w:color w:val="000000"/>
                <w:sz w:val="22"/>
                <w:szCs w:val="22"/>
              </w:rPr>
            </w:pPr>
            <w:r w:rsidRPr="00357A9E">
              <w:rPr>
                <w:rFonts w:ascii="Calibri" w:hAnsi="Calibri"/>
                <w:b/>
                <w:color w:val="000000"/>
                <w:sz w:val="22"/>
                <w:szCs w:val="22"/>
              </w:rPr>
              <w:t xml:space="preserve">Cent </w:t>
            </w:r>
            <w:proofErr w:type="spellStart"/>
            <w:r w:rsidRPr="00357A9E">
              <w:rPr>
                <w:rFonts w:ascii="Calibri" w:hAnsi="Calibri"/>
                <w:b/>
                <w:color w:val="000000"/>
                <w:sz w:val="22"/>
                <w:szCs w:val="22"/>
              </w:rPr>
              <w:t>Svrs</w:t>
            </w:r>
            <w:proofErr w:type="spellEnd"/>
          </w:p>
        </w:tc>
        <w:tc>
          <w:tcPr>
            <w:tcW w:w="1809" w:type="pct"/>
            <w:tcBorders>
              <w:top w:val="nil"/>
              <w:left w:val="nil"/>
              <w:bottom w:val="single" w:sz="4" w:space="0" w:color="auto"/>
              <w:right w:val="single" w:sz="4" w:space="0" w:color="auto"/>
            </w:tcBorders>
            <w:shd w:val="clear" w:color="auto" w:fill="auto"/>
            <w:noWrap/>
            <w:vAlign w:val="bottom"/>
            <w:hideMark/>
          </w:tcPr>
          <w:p w14:paraId="56CDF655" w14:textId="77777777" w:rsidR="00C23585" w:rsidRPr="00357A9E" w:rsidRDefault="00C23585" w:rsidP="00BE27DC">
            <w:pPr>
              <w:rPr>
                <w:rFonts w:ascii="Calibri" w:hAnsi="Calibri"/>
                <w:b/>
                <w:color w:val="000000"/>
                <w:sz w:val="22"/>
                <w:szCs w:val="22"/>
              </w:rPr>
            </w:pPr>
            <w:r w:rsidRPr="00357A9E">
              <w:rPr>
                <w:rFonts w:ascii="Calibri" w:hAnsi="Calibri"/>
                <w:b/>
                <w:color w:val="000000"/>
                <w:sz w:val="22"/>
                <w:szCs w:val="22"/>
              </w:rPr>
              <w:t>Total</w:t>
            </w:r>
          </w:p>
        </w:tc>
        <w:tc>
          <w:tcPr>
            <w:tcW w:w="1229" w:type="pct"/>
            <w:tcBorders>
              <w:top w:val="nil"/>
              <w:left w:val="nil"/>
              <w:bottom w:val="single" w:sz="4" w:space="0" w:color="auto"/>
              <w:right w:val="single" w:sz="4" w:space="0" w:color="auto"/>
            </w:tcBorders>
            <w:shd w:val="clear" w:color="auto" w:fill="auto"/>
            <w:noWrap/>
            <w:vAlign w:val="bottom"/>
            <w:hideMark/>
          </w:tcPr>
          <w:p w14:paraId="366FFD56" w14:textId="77777777" w:rsidR="00C23585" w:rsidRPr="00357A9E" w:rsidRDefault="00C23585" w:rsidP="009B1C0D">
            <w:pPr>
              <w:jc w:val="center"/>
              <w:rPr>
                <w:rFonts w:ascii="Calibri" w:eastAsiaTheme="majorEastAsia" w:hAnsi="Calibri" w:cstheme="majorBidi"/>
                <w:b/>
                <w:bCs/>
                <w:i/>
                <w:iCs/>
                <w:color w:val="000000"/>
                <w:sz w:val="22"/>
                <w:szCs w:val="22"/>
              </w:rPr>
            </w:pPr>
            <w:r w:rsidRPr="00357A9E">
              <w:rPr>
                <w:rFonts w:ascii="Calibri" w:hAnsi="Calibri"/>
                <w:b/>
                <w:color w:val="000000"/>
                <w:sz w:val="22"/>
                <w:szCs w:val="22"/>
              </w:rPr>
              <w:t>67 (36%)</w:t>
            </w:r>
          </w:p>
        </w:tc>
        <w:tc>
          <w:tcPr>
            <w:tcW w:w="1108" w:type="pct"/>
            <w:tcBorders>
              <w:top w:val="nil"/>
              <w:left w:val="nil"/>
              <w:bottom w:val="single" w:sz="4" w:space="0" w:color="auto"/>
              <w:right w:val="single" w:sz="4" w:space="0" w:color="auto"/>
            </w:tcBorders>
            <w:shd w:val="clear" w:color="auto" w:fill="auto"/>
            <w:noWrap/>
            <w:vAlign w:val="bottom"/>
            <w:hideMark/>
          </w:tcPr>
          <w:p w14:paraId="015699A6" w14:textId="77777777" w:rsidR="00C23585" w:rsidRPr="00357A9E" w:rsidRDefault="00C23585" w:rsidP="009B1C0D">
            <w:pPr>
              <w:ind w:left="-108" w:right="-108"/>
              <w:jc w:val="center"/>
              <w:rPr>
                <w:rFonts w:ascii="Calibri" w:eastAsiaTheme="majorEastAsia" w:hAnsi="Calibri" w:cstheme="majorBidi"/>
                <w:b/>
                <w:bCs/>
                <w:i/>
                <w:iCs/>
                <w:color w:val="000000"/>
                <w:sz w:val="22"/>
                <w:szCs w:val="22"/>
              </w:rPr>
            </w:pPr>
            <w:r w:rsidRPr="00357A9E">
              <w:rPr>
                <w:rFonts w:ascii="Calibri" w:hAnsi="Calibri"/>
                <w:b/>
                <w:color w:val="000000"/>
                <w:sz w:val="22"/>
                <w:szCs w:val="22"/>
              </w:rPr>
              <w:t>117 (64%)</w:t>
            </w:r>
          </w:p>
        </w:tc>
      </w:tr>
      <w:tr w:rsidR="005E169B" w:rsidRPr="00357A9E" w14:paraId="68E34615" w14:textId="77777777" w:rsidTr="009B1C0D">
        <w:trPr>
          <w:trHeight w:val="280"/>
          <w:jc w:val="center"/>
        </w:trPr>
        <w:tc>
          <w:tcPr>
            <w:tcW w:w="855" w:type="pct"/>
            <w:tcBorders>
              <w:top w:val="nil"/>
              <w:left w:val="single" w:sz="4" w:space="0" w:color="auto"/>
              <w:bottom w:val="single" w:sz="4" w:space="0" w:color="auto"/>
              <w:right w:val="single" w:sz="4" w:space="0" w:color="auto"/>
            </w:tcBorders>
            <w:shd w:val="clear" w:color="auto" w:fill="auto"/>
            <w:noWrap/>
            <w:vAlign w:val="bottom"/>
            <w:hideMark/>
          </w:tcPr>
          <w:p w14:paraId="2C7CCA84" w14:textId="77777777" w:rsidR="00C23585" w:rsidRPr="00357A9E" w:rsidRDefault="00C23585" w:rsidP="00FA07FD">
            <w:pPr>
              <w:rPr>
                <w:rFonts w:ascii="Calibri" w:hAnsi="Calibri"/>
                <w:b/>
                <w:color w:val="000000"/>
                <w:sz w:val="22"/>
                <w:szCs w:val="22"/>
              </w:rPr>
            </w:pPr>
            <w:r w:rsidRPr="00357A9E">
              <w:rPr>
                <w:rFonts w:ascii="Calibri" w:hAnsi="Calibri"/>
                <w:b/>
                <w:color w:val="000000"/>
                <w:sz w:val="22"/>
                <w:szCs w:val="22"/>
              </w:rPr>
              <w:t>Total</w:t>
            </w:r>
          </w:p>
        </w:tc>
        <w:tc>
          <w:tcPr>
            <w:tcW w:w="1809" w:type="pct"/>
            <w:tcBorders>
              <w:top w:val="nil"/>
              <w:left w:val="nil"/>
              <w:bottom w:val="single" w:sz="4" w:space="0" w:color="auto"/>
              <w:right w:val="single" w:sz="4" w:space="0" w:color="auto"/>
            </w:tcBorders>
            <w:shd w:val="clear" w:color="auto" w:fill="auto"/>
            <w:noWrap/>
            <w:vAlign w:val="bottom"/>
            <w:hideMark/>
          </w:tcPr>
          <w:p w14:paraId="4A71EBF7" w14:textId="77777777" w:rsidR="00C23585" w:rsidRPr="00357A9E" w:rsidRDefault="00C23585" w:rsidP="00BE27DC">
            <w:pPr>
              <w:rPr>
                <w:rFonts w:ascii="Calibri" w:hAnsi="Calibri"/>
                <w:b/>
                <w:color w:val="000000"/>
                <w:sz w:val="22"/>
                <w:szCs w:val="22"/>
              </w:rPr>
            </w:pPr>
            <w:r w:rsidRPr="00357A9E">
              <w:rPr>
                <w:rFonts w:ascii="Calibri" w:hAnsi="Calibri"/>
                <w:b/>
                <w:color w:val="000000"/>
                <w:sz w:val="22"/>
                <w:szCs w:val="22"/>
              </w:rPr>
              <w:t>Total</w:t>
            </w:r>
          </w:p>
        </w:tc>
        <w:tc>
          <w:tcPr>
            <w:tcW w:w="1229" w:type="pct"/>
            <w:tcBorders>
              <w:top w:val="nil"/>
              <w:left w:val="nil"/>
              <w:bottom w:val="single" w:sz="4" w:space="0" w:color="auto"/>
              <w:right w:val="single" w:sz="4" w:space="0" w:color="auto"/>
            </w:tcBorders>
            <w:shd w:val="clear" w:color="auto" w:fill="auto"/>
            <w:noWrap/>
            <w:vAlign w:val="bottom"/>
            <w:hideMark/>
          </w:tcPr>
          <w:p w14:paraId="0F763D8C" w14:textId="77777777" w:rsidR="00C23585" w:rsidRPr="00357A9E" w:rsidRDefault="00C23585" w:rsidP="009B1C0D">
            <w:pPr>
              <w:jc w:val="center"/>
              <w:rPr>
                <w:rFonts w:ascii="Calibri" w:eastAsiaTheme="majorEastAsia" w:hAnsi="Calibri" w:cstheme="majorBidi"/>
                <w:b/>
                <w:bCs/>
                <w:i/>
                <w:iCs/>
                <w:color w:val="000000"/>
                <w:sz w:val="22"/>
                <w:szCs w:val="22"/>
              </w:rPr>
            </w:pPr>
            <w:r w:rsidRPr="00357A9E">
              <w:rPr>
                <w:rFonts w:ascii="Calibri" w:hAnsi="Calibri"/>
                <w:b/>
                <w:color w:val="000000"/>
                <w:sz w:val="22"/>
                <w:szCs w:val="22"/>
              </w:rPr>
              <w:t>603 (57%)</w:t>
            </w:r>
          </w:p>
        </w:tc>
        <w:tc>
          <w:tcPr>
            <w:tcW w:w="1108" w:type="pct"/>
            <w:tcBorders>
              <w:top w:val="nil"/>
              <w:left w:val="nil"/>
              <w:bottom w:val="single" w:sz="4" w:space="0" w:color="auto"/>
              <w:right w:val="single" w:sz="4" w:space="0" w:color="auto"/>
            </w:tcBorders>
            <w:shd w:val="clear" w:color="auto" w:fill="auto"/>
            <w:noWrap/>
            <w:vAlign w:val="bottom"/>
            <w:hideMark/>
          </w:tcPr>
          <w:p w14:paraId="4623DD08" w14:textId="77777777" w:rsidR="00C23585" w:rsidRPr="00357A9E" w:rsidRDefault="00C23585" w:rsidP="009B1C0D">
            <w:pPr>
              <w:ind w:left="-108" w:right="-108"/>
              <w:jc w:val="center"/>
              <w:rPr>
                <w:rFonts w:ascii="Calibri" w:eastAsiaTheme="majorEastAsia" w:hAnsi="Calibri" w:cstheme="majorBidi"/>
                <w:b/>
                <w:bCs/>
                <w:i/>
                <w:iCs/>
                <w:color w:val="000000"/>
                <w:sz w:val="22"/>
                <w:szCs w:val="22"/>
              </w:rPr>
            </w:pPr>
            <w:r w:rsidRPr="00357A9E">
              <w:rPr>
                <w:rFonts w:ascii="Calibri" w:hAnsi="Calibri"/>
                <w:b/>
                <w:color w:val="000000"/>
                <w:sz w:val="22"/>
                <w:szCs w:val="22"/>
              </w:rPr>
              <w:t>462 (43%)</w:t>
            </w:r>
          </w:p>
        </w:tc>
      </w:tr>
    </w:tbl>
    <w:p w14:paraId="72048D16" w14:textId="77777777" w:rsidR="00715BD5" w:rsidRDefault="00715BD5" w:rsidP="007A1D16">
      <w:pPr>
        <w:pStyle w:val="PlainText"/>
        <w:rPr>
          <w:rFonts w:ascii="Times New Roman" w:hAnsi="Times New Roman"/>
          <w:b/>
          <w:bCs/>
          <w:sz w:val="24"/>
          <w:szCs w:val="24"/>
        </w:rPr>
      </w:pPr>
    </w:p>
    <w:p w14:paraId="33A56FB1" w14:textId="77777777" w:rsidR="00C23585" w:rsidRDefault="00C23585" w:rsidP="007A1D16">
      <w:pPr>
        <w:pStyle w:val="PlainText"/>
        <w:rPr>
          <w:rFonts w:ascii="Times New Roman" w:hAnsi="Times New Roman"/>
          <w:b/>
          <w:bCs/>
          <w:sz w:val="24"/>
          <w:szCs w:val="24"/>
        </w:rPr>
      </w:pPr>
    </w:p>
    <w:p w14:paraId="6CBAA5F3" w14:textId="77777777" w:rsidR="00715BD5" w:rsidRDefault="00715BD5" w:rsidP="007A1D16">
      <w:pPr>
        <w:pStyle w:val="PlainText"/>
        <w:rPr>
          <w:rFonts w:ascii="Times New Roman" w:hAnsi="Times New Roman"/>
          <w:b/>
          <w:bCs/>
          <w:sz w:val="24"/>
          <w:szCs w:val="24"/>
        </w:rPr>
      </w:pPr>
    </w:p>
    <w:p w14:paraId="4F7D5483" w14:textId="77777777" w:rsidR="00715BD5" w:rsidRDefault="00715BD5" w:rsidP="00FA07FD">
      <w:pPr>
        <w:rPr>
          <w:rFonts w:cs="Courier New"/>
          <w:b/>
          <w:bCs/>
        </w:rPr>
      </w:pPr>
      <w:r>
        <w:rPr>
          <w:b/>
          <w:bCs/>
        </w:rPr>
        <w:br w:type="page"/>
      </w:r>
    </w:p>
    <w:p w14:paraId="161FFB89" w14:textId="77777777" w:rsidR="00715BD5" w:rsidRDefault="00F11CB8" w:rsidP="00EC6177">
      <w:pPr>
        <w:pStyle w:val="Heading2"/>
      </w:pPr>
      <w:bookmarkStart w:id="48" w:name="_Toc316821204"/>
      <w:bookmarkStart w:id="49" w:name="_Toc317244335"/>
      <w:r>
        <w:lastRenderedPageBreak/>
        <w:t xml:space="preserve">District/College </w:t>
      </w:r>
      <w:r w:rsidR="00715BD5">
        <w:t>Workforce Gender – 2014</w:t>
      </w:r>
      <w:bookmarkEnd w:id="48"/>
      <w:bookmarkEnd w:id="49"/>
    </w:p>
    <w:p w14:paraId="6401775B" w14:textId="77777777" w:rsidR="00715BD5" w:rsidRDefault="00715BD5" w:rsidP="00FA07FD"/>
    <w:tbl>
      <w:tblPr>
        <w:tblW w:w="3501" w:type="pct"/>
        <w:jc w:val="center"/>
        <w:tblLook w:val="04A0" w:firstRow="1" w:lastRow="0" w:firstColumn="1" w:lastColumn="0" w:noHBand="0" w:noVBand="1"/>
      </w:tblPr>
      <w:tblGrid>
        <w:gridCol w:w="2453"/>
        <w:gridCol w:w="3605"/>
        <w:gridCol w:w="2129"/>
        <w:gridCol w:w="1963"/>
      </w:tblGrid>
      <w:tr w:rsidR="005E169B" w:rsidRPr="000604F4" w14:paraId="306B51F5" w14:textId="77777777" w:rsidTr="009B1C0D">
        <w:trPr>
          <w:trHeight w:val="280"/>
          <w:jc w:val="center"/>
        </w:trPr>
        <w:tc>
          <w:tcPr>
            <w:tcW w:w="1208" w:type="pct"/>
            <w:tcBorders>
              <w:top w:val="single" w:sz="4" w:space="0" w:color="auto"/>
              <w:left w:val="single" w:sz="4" w:space="0" w:color="auto"/>
              <w:bottom w:val="single" w:sz="4" w:space="0" w:color="auto"/>
              <w:right w:val="single" w:sz="4" w:space="0" w:color="auto"/>
            </w:tcBorders>
            <w:shd w:val="clear" w:color="auto" w:fill="99CCFF"/>
            <w:noWrap/>
            <w:vAlign w:val="bottom"/>
            <w:hideMark/>
          </w:tcPr>
          <w:p w14:paraId="274CCDEE" w14:textId="77777777" w:rsidR="00A67C98" w:rsidRPr="000604F4" w:rsidRDefault="00A67C98" w:rsidP="00BE27DC">
            <w:pPr>
              <w:ind w:firstLine="26"/>
              <w:rPr>
                <w:rFonts w:ascii="Calibri" w:hAnsi="Calibri"/>
                <w:b/>
                <w:color w:val="000000"/>
                <w:sz w:val="22"/>
                <w:szCs w:val="22"/>
              </w:rPr>
            </w:pPr>
            <w:r w:rsidRPr="000604F4">
              <w:rPr>
                <w:rFonts w:ascii="Calibri" w:hAnsi="Calibri"/>
                <w:b/>
                <w:color w:val="000000"/>
                <w:sz w:val="22"/>
                <w:szCs w:val="22"/>
              </w:rPr>
              <w:t> </w:t>
            </w:r>
          </w:p>
        </w:tc>
        <w:tc>
          <w:tcPr>
            <w:tcW w:w="1776" w:type="pct"/>
            <w:tcBorders>
              <w:top w:val="single" w:sz="4" w:space="0" w:color="auto"/>
              <w:left w:val="nil"/>
              <w:bottom w:val="single" w:sz="4" w:space="0" w:color="auto"/>
              <w:right w:val="single" w:sz="4" w:space="0" w:color="auto"/>
            </w:tcBorders>
            <w:shd w:val="clear" w:color="auto" w:fill="99CCFF"/>
            <w:noWrap/>
            <w:vAlign w:val="bottom"/>
            <w:hideMark/>
          </w:tcPr>
          <w:p w14:paraId="4884DE34" w14:textId="77777777" w:rsidR="00A67C98" w:rsidRPr="000604F4" w:rsidRDefault="00A67C98" w:rsidP="007A1D16">
            <w:pPr>
              <w:ind w:firstLine="26"/>
              <w:rPr>
                <w:rFonts w:ascii="Calibri" w:eastAsiaTheme="majorEastAsia" w:hAnsi="Calibri" w:cstheme="majorBidi"/>
                <w:b/>
                <w:bCs/>
                <w:i/>
                <w:iCs/>
                <w:color w:val="000000"/>
                <w:sz w:val="22"/>
                <w:szCs w:val="22"/>
              </w:rPr>
            </w:pPr>
            <w:r w:rsidRPr="000604F4">
              <w:rPr>
                <w:rFonts w:ascii="Calibri" w:hAnsi="Calibri"/>
                <w:b/>
                <w:color w:val="000000"/>
                <w:sz w:val="22"/>
                <w:szCs w:val="22"/>
              </w:rPr>
              <w:t> </w:t>
            </w:r>
          </w:p>
        </w:tc>
        <w:tc>
          <w:tcPr>
            <w:tcW w:w="1049" w:type="pct"/>
            <w:tcBorders>
              <w:top w:val="single" w:sz="4" w:space="0" w:color="auto"/>
              <w:left w:val="nil"/>
              <w:bottom w:val="single" w:sz="4" w:space="0" w:color="auto"/>
              <w:right w:val="single" w:sz="4" w:space="0" w:color="auto"/>
            </w:tcBorders>
            <w:shd w:val="clear" w:color="auto" w:fill="99CCFF"/>
            <w:noWrap/>
            <w:vAlign w:val="bottom"/>
            <w:hideMark/>
          </w:tcPr>
          <w:p w14:paraId="2C4D5A51" w14:textId="77777777" w:rsidR="00A67C98" w:rsidRPr="000604F4" w:rsidRDefault="00A67C98" w:rsidP="00EC6177">
            <w:pPr>
              <w:ind w:left="-2" w:right="38" w:firstLine="26"/>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Female</w:t>
            </w:r>
          </w:p>
        </w:tc>
        <w:tc>
          <w:tcPr>
            <w:tcW w:w="967" w:type="pct"/>
            <w:tcBorders>
              <w:top w:val="single" w:sz="4" w:space="0" w:color="auto"/>
              <w:left w:val="nil"/>
              <w:bottom w:val="single" w:sz="4" w:space="0" w:color="auto"/>
              <w:right w:val="single" w:sz="4" w:space="0" w:color="auto"/>
            </w:tcBorders>
            <w:shd w:val="clear" w:color="auto" w:fill="99CCFF"/>
            <w:noWrap/>
            <w:vAlign w:val="bottom"/>
            <w:hideMark/>
          </w:tcPr>
          <w:p w14:paraId="2E8E9EB5" w14:textId="77777777" w:rsidR="00A67C98" w:rsidRPr="000604F4" w:rsidRDefault="00A67C98" w:rsidP="00EC6177">
            <w:pPr>
              <w:ind w:left="6" w:firstLine="26"/>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Male</w:t>
            </w:r>
          </w:p>
        </w:tc>
      </w:tr>
      <w:tr w:rsidR="005E169B" w:rsidRPr="00A67C98" w14:paraId="239383C1" w14:textId="77777777" w:rsidTr="009B1C0D">
        <w:trPr>
          <w:trHeight w:val="280"/>
          <w:jc w:val="center"/>
        </w:trPr>
        <w:tc>
          <w:tcPr>
            <w:tcW w:w="1208" w:type="pct"/>
            <w:tcBorders>
              <w:top w:val="nil"/>
              <w:left w:val="single" w:sz="4" w:space="0" w:color="auto"/>
              <w:bottom w:val="single" w:sz="4" w:space="0" w:color="auto"/>
              <w:right w:val="single" w:sz="4" w:space="0" w:color="auto"/>
            </w:tcBorders>
            <w:shd w:val="clear" w:color="auto" w:fill="auto"/>
            <w:noWrap/>
            <w:vAlign w:val="bottom"/>
            <w:hideMark/>
          </w:tcPr>
          <w:p w14:paraId="2033F36E" w14:textId="77777777" w:rsidR="00A67C98" w:rsidRPr="00A67C98" w:rsidRDefault="00A67C98" w:rsidP="00FA07FD">
            <w:pPr>
              <w:rPr>
                <w:rFonts w:ascii="Calibri" w:hAnsi="Calibri"/>
                <w:color w:val="000000"/>
                <w:sz w:val="22"/>
                <w:szCs w:val="22"/>
              </w:rPr>
            </w:pPr>
            <w:r w:rsidRPr="00A67C98">
              <w:rPr>
                <w:rFonts w:ascii="Calibri" w:hAnsi="Calibri"/>
                <w:color w:val="000000"/>
                <w:sz w:val="22"/>
                <w:szCs w:val="22"/>
              </w:rPr>
              <w:t>Foothill</w:t>
            </w:r>
          </w:p>
        </w:tc>
        <w:tc>
          <w:tcPr>
            <w:tcW w:w="1776" w:type="pct"/>
            <w:tcBorders>
              <w:top w:val="nil"/>
              <w:left w:val="nil"/>
              <w:bottom w:val="single" w:sz="4" w:space="0" w:color="auto"/>
              <w:right w:val="single" w:sz="4" w:space="0" w:color="auto"/>
            </w:tcBorders>
            <w:shd w:val="clear" w:color="auto" w:fill="auto"/>
            <w:noWrap/>
            <w:vAlign w:val="bottom"/>
            <w:hideMark/>
          </w:tcPr>
          <w:p w14:paraId="040E8B1F" w14:textId="77777777" w:rsidR="00A67C98" w:rsidRPr="00A67C98" w:rsidRDefault="00A67C98" w:rsidP="00BE27DC">
            <w:pPr>
              <w:rPr>
                <w:rFonts w:ascii="Calibri" w:hAnsi="Calibri"/>
                <w:color w:val="000000"/>
                <w:sz w:val="22"/>
                <w:szCs w:val="22"/>
              </w:rPr>
            </w:pPr>
            <w:r w:rsidRPr="00A67C98">
              <w:rPr>
                <w:rFonts w:ascii="Calibri" w:hAnsi="Calibri"/>
                <w:color w:val="000000"/>
                <w:sz w:val="22"/>
                <w:szCs w:val="22"/>
              </w:rPr>
              <w:t>Managerial</w:t>
            </w:r>
          </w:p>
        </w:tc>
        <w:tc>
          <w:tcPr>
            <w:tcW w:w="1049" w:type="pct"/>
            <w:tcBorders>
              <w:top w:val="nil"/>
              <w:left w:val="nil"/>
              <w:bottom w:val="single" w:sz="4" w:space="0" w:color="auto"/>
              <w:right w:val="single" w:sz="4" w:space="0" w:color="auto"/>
            </w:tcBorders>
            <w:shd w:val="clear" w:color="auto" w:fill="auto"/>
            <w:noWrap/>
            <w:vAlign w:val="bottom"/>
            <w:hideMark/>
          </w:tcPr>
          <w:p w14:paraId="3CFBD4AA" w14:textId="77777777" w:rsidR="00A67C98" w:rsidRPr="00A67C98" w:rsidRDefault="00A67C98" w:rsidP="00EC6177">
            <w:pPr>
              <w:ind w:left="-2" w:right="38"/>
              <w:jc w:val="center"/>
              <w:rPr>
                <w:rFonts w:ascii="Calibri" w:eastAsiaTheme="majorEastAsia" w:hAnsi="Calibri" w:cstheme="majorBidi"/>
                <w:b/>
                <w:bCs/>
                <w:i/>
                <w:iCs/>
                <w:color w:val="000000"/>
                <w:sz w:val="22"/>
                <w:szCs w:val="22"/>
              </w:rPr>
            </w:pPr>
            <w:r w:rsidRPr="00A67C98">
              <w:rPr>
                <w:rFonts w:ascii="Calibri" w:hAnsi="Calibri"/>
                <w:color w:val="000000"/>
                <w:sz w:val="22"/>
                <w:szCs w:val="22"/>
              </w:rPr>
              <w:t>20 (71%)</w:t>
            </w:r>
          </w:p>
        </w:tc>
        <w:tc>
          <w:tcPr>
            <w:tcW w:w="967" w:type="pct"/>
            <w:tcBorders>
              <w:top w:val="nil"/>
              <w:left w:val="nil"/>
              <w:bottom w:val="single" w:sz="4" w:space="0" w:color="auto"/>
              <w:right w:val="single" w:sz="4" w:space="0" w:color="auto"/>
            </w:tcBorders>
            <w:shd w:val="clear" w:color="auto" w:fill="auto"/>
            <w:noWrap/>
            <w:vAlign w:val="bottom"/>
            <w:hideMark/>
          </w:tcPr>
          <w:p w14:paraId="241A64A3" w14:textId="77777777" w:rsidR="00A67C98" w:rsidRPr="00A67C98" w:rsidRDefault="00A67C98" w:rsidP="00EC6177">
            <w:pPr>
              <w:ind w:left="6"/>
              <w:jc w:val="center"/>
              <w:rPr>
                <w:rFonts w:ascii="Calibri" w:eastAsiaTheme="majorEastAsia" w:hAnsi="Calibri" w:cstheme="majorBidi"/>
                <w:b/>
                <w:bCs/>
                <w:i/>
                <w:iCs/>
                <w:color w:val="000000"/>
                <w:sz w:val="22"/>
                <w:szCs w:val="22"/>
              </w:rPr>
            </w:pPr>
            <w:r w:rsidRPr="00A67C98">
              <w:rPr>
                <w:rFonts w:ascii="Calibri" w:hAnsi="Calibri"/>
                <w:color w:val="000000"/>
                <w:sz w:val="22"/>
                <w:szCs w:val="22"/>
              </w:rPr>
              <w:t>8 (29%)</w:t>
            </w:r>
          </w:p>
        </w:tc>
      </w:tr>
      <w:tr w:rsidR="005E169B" w:rsidRPr="00A67C98" w14:paraId="0CB654D9" w14:textId="77777777" w:rsidTr="009B1C0D">
        <w:trPr>
          <w:trHeight w:val="280"/>
          <w:jc w:val="center"/>
        </w:trPr>
        <w:tc>
          <w:tcPr>
            <w:tcW w:w="1208" w:type="pct"/>
            <w:tcBorders>
              <w:top w:val="nil"/>
              <w:left w:val="single" w:sz="4" w:space="0" w:color="auto"/>
              <w:bottom w:val="single" w:sz="4" w:space="0" w:color="auto"/>
              <w:right w:val="single" w:sz="4" w:space="0" w:color="auto"/>
            </w:tcBorders>
            <w:shd w:val="clear" w:color="auto" w:fill="auto"/>
            <w:noWrap/>
            <w:vAlign w:val="bottom"/>
            <w:hideMark/>
          </w:tcPr>
          <w:p w14:paraId="6D3241FA" w14:textId="77777777" w:rsidR="00A67C98" w:rsidRPr="00A67C98" w:rsidRDefault="00A67C98" w:rsidP="00FA07FD">
            <w:pPr>
              <w:rPr>
                <w:rFonts w:ascii="Calibri" w:hAnsi="Calibri"/>
                <w:color w:val="000000"/>
                <w:sz w:val="22"/>
                <w:szCs w:val="22"/>
              </w:rPr>
            </w:pPr>
            <w:r w:rsidRPr="00A67C98">
              <w:rPr>
                <w:rFonts w:ascii="Calibri" w:hAnsi="Calibri"/>
                <w:color w:val="000000"/>
                <w:sz w:val="22"/>
                <w:szCs w:val="22"/>
              </w:rPr>
              <w:t>Foothill</w:t>
            </w:r>
          </w:p>
        </w:tc>
        <w:tc>
          <w:tcPr>
            <w:tcW w:w="1776" w:type="pct"/>
            <w:tcBorders>
              <w:top w:val="nil"/>
              <w:left w:val="nil"/>
              <w:bottom w:val="single" w:sz="4" w:space="0" w:color="auto"/>
              <w:right w:val="single" w:sz="4" w:space="0" w:color="auto"/>
            </w:tcBorders>
            <w:shd w:val="clear" w:color="auto" w:fill="auto"/>
            <w:noWrap/>
            <w:vAlign w:val="bottom"/>
            <w:hideMark/>
          </w:tcPr>
          <w:p w14:paraId="3C19FCDF" w14:textId="77777777" w:rsidR="00A67C98" w:rsidRPr="00A67C98" w:rsidRDefault="00A67C98" w:rsidP="00BE27DC">
            <w:pPr>
              <w:rPr>
                <w:rFonts w:ascii="Calibri" w:hAnsi="Calibri"/>
                <w:color w:val="000000"/>
                <w:sz w:val="22"/>
                <w:szCs w:val="22"/>
              </w:rPr>
            </w:pPr>
            <w:r w:rsidRPr="00A67C98">
              <w:rPr>
                <w:rFonts w:ascii="Calibri" w:hAnsi="Calibri"/>
                <w:color w:val="000000"/>
                <w:sz w:val="22"/>
                <w:szCs w:val="22"/>
              </w:rPr>
              <w:t>Faculty</w:t>
            </w:r>
          </w:p>
        </w:tc>
        <w:tc>
          <w:tcPr>
            <w:tcW w:w="1049" w:type="pct"/>
            <w:tcBorders>
              <w:top w:val="nil"/>
              <w:left w:val="nil"/>
              <w:bottom w:val="single" w:sz="4" w:space="0" w:color="auto"/>
              <w:right w:val="single" w:sz="4" w:space="0" w:color="auto"/>
            </w:tcBorders>
            <w:shd w:val="clear" w:color="auto" w:fill="auto"/>
            <w:noWrap/>
            <w:vAlign w:val="bottom"/>
            <w:hideMark/>
          </w:tcPr>
          <w:p w14:paraId="4C06C3F6" w14:textId="77777777" w:rsidR="00A67C98" w:rsidRPr="00A67C98" w:rsidRDefault="00A67C98" w:rsidP="00EC6177">
            <w:pPr>
              <w:ind w:left="-2" w:right="38"/>
              <w:jc w:val="center"/>
              <w:rPr>
                <w:rFonts w:ascii="Calibri" w:eastAsiaTheme="majorEastAsia" w:hAnsi="Calibri" w:cstheme="majorBidi"/>
                <w:b/>
                <w:bCs/>
                <w:i/>
                <w:iCs/>
                <w:color w:val="000000"/>
                <w:sz w:val="22"/>
                <w:szCs w:val="22"/>
              </w:rPr>
            </w:pPr>
            <w:r w:rsidRPr="00A67C98">
              <w:rPr>
                <w:rFonts w:ascii="Calibri" w:hAnsi="Calibri"/>
                <w:color w:val="000000"/>
                <w:sz w:val="22"/>
                <w:szCs w:val="22"/>
              </w:rPr>
              <w:t>113 (62%)</w:t>
            </w:r>
          </w:p>
        </w:tc>
        <w:tc>
          <w:tcPr>
            <w:tcW w:w="967" w:type="pct"/>
            <w:tcBorders>
              <w:top w:val="nil"/>
              <w:left w:val="nil"/>
              <w:bottom w:val="single" w:sz="4" w:space="0" w:color="auto"/>
              <w:right w:val="single" w:sz="4" w:space="0" w:color="auto"/>
            </w:tcBorders>
            <w:shd w:val="clear" w:color="auto" w:fill="auto"/>
            <w:noWrap/>
            <w:vAlign w:val="bottom"/>
            <w:hideMark/>
          </w:tcPr>
          <w:p w14:paraId="3A98A31D" w14:textId="77777777" w:rsidR="00A67C98" w:rsidRPr="00A67C98" w:rsidRDefault="00A67C98" w:rsidP="00EC6177">
            <w:pPr>
              <w:ind w:left="6"/>
              <w:jc w:val="center"/>
              <w:rPr>
                <w:rFonts w:ascii="Calibri" w:eastAsiaTheme="majorEastAsia" w:hAnsi="Calibri" w:cstheme="majorBidi"/>
                <w:b/>
                <w:bCs/>
                <w:i/>
                <w:iCs/>
                <w:color w:val="000000"/>
                <w:sz w:val="22"/>
                <w:szCs w:val="22"/>
              </w:rPr>
            </w:pPr>
            <w:r w:rsidRPr="00A67C98">
              <w:rPr>
                <w:rFonts w:ascii="Calibri" w:hAnsi="Calibri"/>
                <w:color w:val="000000"/>
                <w:sz w:val="22"/>
                <w:szCs w:val="22"/>
              </w:rPr>
              <w:t>69 (38%)</w:t>
            </w:r>
          </w:p>
        </w:tc>
      </w:tr>
      <w:tr w:rsidR="005E169B" w:rsidRPr="00A67C98" w14:paraId="19702642" w14:textId="77777777" w:rsidTr="009B1C0D">
        <w:trPr>
          <w:trHeight w:val="280"/>
          <w:jc w:val="center"/>
        </w:trPr>
        <w:tc>
          <w:tcPr>
            <w:tcW w:w="1208" w:type="pct"/>
            <w:tcBorders>
              <w:top w:val="nil"/>
              <w:left w:val="single" w:sz="4" w:space="0" w:color="auto"/>
              <w:bottom w:val="single" w:sz="4" w:space="0" w:color="auto"/>
              <w:right w:val="single" w:sz="4" w:space="0" w:color="auto"/>
            </w:tcBorders>
            <w:shd w:val="clear" w:color="auto" w:fill="auto"/>
            <w:noWrap/>
            <w:vAlign w:val="bottom"/>
            <w:hideMark/>
          </w:tcPr>
          <w:p w14:paraId="49E1BCFB" w14:textId="77777777" w:rsidR="00A67C98" w:rsidRPr="00A67C98" w:rsidRDefault="00A67C98" w:rsidP="00FA07FD">
            <w:pPr>
              <w:rPr>
                <w:rFonts w:ascii="Calibri" w:hAnsi="Calibri"/>
                <w:color w:val="000000"/>
                <w:sz w:val="22"/>
                <w:szCs w:val="22"/>
              </w:rPr>
            </w:pPr>
            <w:r w:rsidRPr="00A67C98">
              <w:rPr>
                <w:rFonts w:ascii="Calibri" w:hAnsi="Calibri"/>
                <w:color w:val="000000"/>
                <w:sz w:val="22"/>
                <w:szCs w:val="22"/>
              </w:rPr>
              <w:t>Foothill</w:t>
            </w:r>
          </w:p>
        </w:tc>
        <w:tc>
          <w:tcPr>
            <w:tcW w:w="1776" w:type="pct"/>
            <w:tcBorders>
              <w:top w:val="nil"/>
              <w:left w:val="nil"/>
              <w:bottom w:val="single" w:sz="4" w:space="0" w:color="auto"/>
              <w:right w:val="single" w:sz="4" w:space="0" w:color="auto"/>
            </w:tcBorders>
            <w:shd w:val="clear" w:color="auto" w:fill="auto"/>
            <w:noWrap/>
            <w:vAlign w:val="bottom"/>
            <w:hideMark/>
          </w:tcPr>
          <w:p w14:paraId="741BD334" w14:textId="77777777" w:rsidR="00A67C98" w:rsidRPr="00A67C98" w:rsidRDefault="00A67C98" w:rsidP="00BE27DC">
            <w:pPr>
              <w:rPr>
                <w:rFonts w:ascii="Calibri" w:hAnsi="Calibri"/>
                <w:color w:val="000000"/>
                <w:sz w:val="22"/>
                <w:szCs w:val="22"/>
              </w:rPr>
            </w:pPr>
            <w:r w:rsidRPr="00A67C98">
              <w:rPr>
                <w:rFonts w:ascii="Calibri" w:hAnsi="Calibri"/>
                <w:color w:val="000000"/>
                <w:sz w:val="22"/>
                <w:szCs w:val="22"/>
              </w:rPr>
              <w:t>Professional (Non-Faculty)</w:t>
            </w:r>
          </w:p>
        </w:tc>
        <w:tc>
          <w:tcPr>
            <w:tcW w:w="1049" w:type="pct"/>
            <w:tcBorders>
              <w:top w:val="nil"/>
              <w:left w:val="nil"/>
              <w:bottom w:val="single" w:sz="4" w:space="0" w:color="auto"/>
              <w:right w:val="single" w:sz="4" w:space="0" w:color="auto"/>
            </w:tcBorders>
            <w:shd w:val="clear" w:color="auto" w:fill="auto"/>
            <w:noWrap/>
            <w:vAlign w:val="bottom"/>
            <w:hideMark/>
          </w:tcPr>
          <w:p w14:paraId="6A8272EA" w14:textId="77777777" w:rsidR="00A67C98" w:rsidRPr="00A67C98" w:rsidRDefault="00A67C98" w:rsidP="00EC6177">
            <w:pPr>
              <w:ind w:left="-2" w:right="38"/>
              <w:jc w:val="center"/>
              <w:rPr>
                <w:rFonts w:ascii="Calibri" w:eastAsiaTheme="majorEastAsia" w:hAnsi="Calibri" w:cstheme="majorBidi"/>
                <w:b/>
                <w:bCs/>
                <w:i/>
                <w:iCs/>
                <w:color w:val="000000"/>
                <w:sz w:val="22"/>
                <w:szCs w:val="22"/>
              </w:rPr>
            </w:pPr>
            <w:r w:rsidRPr="00A67C98">
              <w:rPr>
                <w:rFonts w:ascii="Calibri" w:hAnsi="Calibri"/>
                <w:color w:val="000000"/>
                <w:sz w:val="22"/>
                <w:szCs w:val="22"/>
              </w:rPr>
              <w:t>25 (66%)</w:t>
            </w:r>
          </w:p>
        </w:tc>
        <w:tc>
          <w:tcPr>
            <w:tcW w:w="967" w:type="pct"/>
            <w:tcBorders>
              <w:top w:val="nil"/>
              <w:left w:val="nil"/>
              <w:bottom w:val="single" w:sz="4" w:space="0" w:color="auto"/>
              <w:right w:val="single" w:sz="4" w:space="0" w:color="auto"/>
            </w:tcBorders>
            <w:shd w:val="clear" w:color="auto" w:fill="auto"/>
            <w:noWrap/>
            <w:vAlign w:val="bottom"/>
            <w:hideMark/>
          </w:tcPr>
          <w:p w14:paraId="297F731F" w14:textId="77777777" w:rsidR="00A67C98" w:rsidRPr="00A67C98" w:rsidRDefault="00A67C98" w:rsidP="00EC6177">
            <w:pPr>
              <w:ind w:left="6"/>
              <w:jc w:val="center"/>
              <w:rPr>
                <w:rFonts w:ascii="Calibri" w:eastAsiaTheme="majorEastAsia" w:hAnsi="Calibri" w:cstheme="majorBidi"/>
                <w:b/>
                <w:bCs/>
                <w:i/>
                <w:iCs/>
                <w:color w:val="000000"/>
                <w:sz w:val="22"/>
                <w:szCs w:val="22"/>
              </w:rPr>
            </w:pPr>
            <w:r w:rsidRPr="00A67C98">
              <w:rPr>
                <w:rFonts w:ascii="Calibri" w:hAnsi="Calibri"/>
                <w:color w:val="000000"/>
                <w:sz w:val="22"/>
                <w:szCs w:val="22"/>
              </w:rPr>
              <w:t>13 (34%)</w:t>
            </w:r>
          </w:p>
        </w:tc>
      </w:tr>
      <w:tr w:rsidR="005E169B" w:rsidRPr="00A67C98" w14:paraId="6BB1BFB5" w14:textId="77777777" w:rsidTr="009B1C0D">
        <w:trPr>
          <w:trHeight w:val="280"/>
          <w:jc w:val="center"/>
        </w:trPr>
        <w:tc>
          <w:tcPr>
            <w:tcW w:w="1208" w:type="pct"/>
            <w:tcBorders>
              <w:top w:val="nil"/>
              <w:left w:val="single" w:sz="4" w:space="0" w:color="auto"/>
              <w:bottom w:val="single" w:sz="4" w:space="0" w:color="auto"/>
              <w:right w:val="single" w:sz="4" w:space="0" w:color="auto"/>
            </w:tcBorders>
            <w:shd w:val="clear" w:color="auto" w:fill="auto"/>
            <w:noWrap/>
            <w:vAlign w:val="bottom"/>
            <w:hideMark/>
          </w:tcPr>
          <w:p w14:paraId="7E787C14" w14:textId="77777777" w:rsidR="00A67C98" w:rsidRPr="00A67C98" w:rsidRDefault="00A67C98" w:rsidP="00FA07FD">
            <w:pPr>
              <w:rPr>
                <w:rFonts w:ascii="Calibri" w:hAnsi="Calibri"/>
                <w:color w:val="000000"/>
                <w:sz w:val="22"/>
                <w:szCs w:val="22"/>
              </w:rPr>
            </w:pPr>
            <w:r w:rsidRPr="00A67C98">
              <w:rPr>
                <w:rFonts w:ascii="Calibri" w:hAnsi="Calibri"/>
                <w:color w:val="000000"/>
                <w:sz w:val="22"/>
                <w:szCs w:val="22"/>
              </w:rPr>
              <w:t>Foothill</w:t>
            </w:r>
          </w:p>
        </w:tc>
        <w:tc>
          <w:tcPr>
            <w:tcW w:w="1776" w:type="pct"/>
            <w:tcBorders>
              <w:top w:val="nil"/>
              <w:left w:val="nil"/>
              <w:bottom w:val="single" w:sz="4" w:space="0" w:color="auto"/>
              <w:right w:val="single" w:sz="4" w:space="0" w:color="auto"/>
            </w:tcBorders>
            <w:shd w:val="clear" w:color="auto" w:fill="auto"/>
            <w:noWrap/>
            <w:vAlign w:val="bottom"/>
            <w:hideMark/>
          </w:tcPr>
          <w:p w14:paraId="6F3CFDC1" w14:textId="77777777" w:rsidR="00A67C98" w:rsidRPr="00A67C98" w:rsidRDefault="00A67C98" w:rsidP="00BE27DC">
            <w:pPr>
              <w:rPr>
                <w:rFonts w:ascii="Calibri" w:hAnsi="Calibri"/>
                <w:color w:val="000000"/>
                <w:sz w:val="22"/>
                <w:szCs w:val="22"/>
              </w:rPr>
            </w:pPr>
            <w:r w:rsidRPr="00A67C98">
              <w:rPr>
                <w:rFonts w:ascii="Calibri" w:hAnsi="Calibri"/>
                <w:color w:val="000000"/>
                <w:sz w:val="22"/>
                <w:szCs w:val="22"/>
              </w:rPr>
              <w:t>Clerical / Secretarial</w:t>
            </w:r>
          </w:p>
        </w:tc>
        <w:tc>
          <w:tcPr>
            <w:tcW w:w="1049" w:type="pct"/>
            <w:tcBorders>
              <w:top w:val="nil"/>
              <w:left w:val="nil"/>
              <w:bottom w:val="single" w:sz="4" w:space="0" w:color="auto"/>
              <w:right w:val="single" w:sz="4" w:space="0" w:color="auto"/>
            </w:tcBorders>
            <w:shd w:val="clear" w:color="auto" w:fill="auto"/>
            <w:noWrap/>
            <w:vAlign w:val="bottom"/>
            <w:hideMark/>
          </w:tcPr>
          <w:p w14:paraId="11DFC3EF" w14:textId="77777777" w:rsidR="00A67C98" w:rsidRPr="00A67C98" w:rsidRDefault="00A67C98" w:rsidP="00EC6177">
            <w:pPr>
              <w:ind w:left="-2" w:right="38"/>
              <w:jc w:val="center"/>
              <w:rPr>
                <w:rFonts w:ascii="Calibri" w:eastAsiaTheme="majorEastAsia" w:hAnsi="Calibri" w:cstheme="majorBidi"/>
                <w:b/>
                <w:bCs/>
                <w:i/>
                <w:iCs/>
                <w:color w:val="000000"/>
                <w:sz w:val="22"/>
                <w:szCs w:val="22"/>
              </w:rPr>
            </w:pPr>
            <w:r w:rsidRPr="00A67C98">
              <w:rPr>
                <w:rFonts w:ascii="Calibri" w:hAnsi="Calibri"/>
                <w:color w:val="000000"/>
                <w:sz w:val="22"/>
                <w:szCs w:val="22"/>
              </w:rPr>
              <w:t>27 (77%)</w:t>
            </w:r>
          </w:p>
        </w:tc>
        <w:tc>
          <w:tcPr>
            <w:tcW w:w="967" w:type="pct"/>
            <w:tcBorders>
              <w:top w:val="nil"/>
              <w:left w:val="nil"/>
              <w:bottom w:val="single" w:sz="4" w:space="0" w:color="auto"/>
              <w:right w:val="single" w:sz="4" w:space="0" w:color="auto"/>
            </w:tcBorders>
            <w:shd w:val="clear" w:color="auto" w:fill="auto"/>
            <w:noWrap/>
            <w:vAlign w:val="bottom"/>
            <w:hideMark/>
          </w:tcPr>
          <w:p w14:paraId="506C742D" w14:textId="77777777" w:rsidR="00A67C98" w:rsidRPr="00A67C98" w:rsidRDefault="00A67C98" w:rsidP="00EC6177">
            <w:pPr>
              <w:ind w:left="6"/>
              <w:jc w:val="center"/>
              <w:rPr>
                <w:rFonts w:ascii="Calibri" w:eastAsiaTheme="majorEastAsia" w:hAnsi="Calibri" w:cstheme="majorBidi"/>
                <w:b/>
                <w:bCs/>
                <w:i/>
                <w:iCs/>
                <w:color w:val="000000"/>
                <w:sz w:val="22"/>
                <w:szCs w:val="22"/>
              </w:rPr>
            </w:pPr>
            <w:r w:rsidRPr="00A67C98">
              <w:rPr>
                <w:rFonts w:ascii="Calibri" w:hAnsi="Calibri"/>
                <w:color w:val="000000"/>
                <w:sz w:val="22"/>
                <w:szCs w:val="22"/>
              </w:rPr>
              <w:t>8 (23%)</w:t>
            </w:r>
          </w:p>
        </w:tc>
      </w:tr>
      <w:tr w:rsidR="005E169B" w:rsidRPr="00A67C98" w14:paraId="7DCD063F" w14:textId="77777777" w:rsidTr="009B1C0D">
        <w:trPr>
          <w:trHeight w:val="280"/>
          <w:jc w:val="center"/>
        </w:trPr>
        <w:tc>
          <w:tcPr>
            <w:tcW w:w="1208" w:type="pct"/>
            <w:tcBorders>
              <w:top w:val="nil"/>
              <w:left w:val="single" w:sz="4" w:space="0" w:color="auto"/>
              <w:bottom w:val="single" w:sz="4" w:space="0" w:color="auto"/>
              <w:right w:val="single" w:sz="4" w:space="0" w:color="auto"/>
            </w:tcBorders>
            <w:shd w:val="clear" w:color="auto" w:fill="auto"/>
            <w:noWrap/>
            <w:vAlign w:val="bottom"/>
            <w:hideMark/>
          </w:tcPr>
          <w:p w14:paraId="1D146909" w14:textId="77777777" w:rsidR="00A67C98" w:rsidRPr="00A67C98" w:rsidRDefault="00A67C98" w:rsidP="00FA07FD">
            <w:pPr>
              <w:rPr>
                <w:rFonts w:ascii="Calibri" w:hAnsi="Calibri"/>
                <w:color w:val="000000"/>
                <w:sz w:val="22"/>
                <w:szCs w:val="22"/>
              </w:rPr>
            </w:pPr>
            <w:r w:rsidRPr="00A67C98">
              <w:rPr>
                <w:rFonts w:ascii="Calibri" w:hAnsi="Calibri"/>
                <w:color w:val="000000"/>
                <w:sz w:val="22"/>
                <w:szCs w:val="22"/>
              </w:rPr>
              <w:t>Foothill</w:t>
            </w:r>
          </w:p>
        </w:tc>
        <w:tc>
          <w:tcPr>
            <w:tcW w:w="1776" w:type="pct"/>
            <w:tcBorders>
              <w:top w:val="nil"/>
              <w:left w:val="nil"/>
              <w:bottom w:val="single" w:sz="4" w:space="0" w:color="auto"/>
              <w:right w:val="single" w:sz="4" w:space="0" w:color="auto"/>
            </w:tcBorders>
            <w:shd w:val="clear" w:color="auto" w:fill="auto"/>
            <w:noWrap/>
            <w:vAlign w:val="bottom"/>
            <w:hideMark/>
          </w:tcPr>
          <w:p w14:paraId="330E2F80" w14:textId="77777777" w:rsidR="00A67C98" w:rsidRPr="00A67C98" w:rsidRDefault="00A67C98" w:rsidP="00BE27DC">
            <w:pPr>
              <w:rPr>
                <w:rFonts w:ascii="Calibri" w:hAnsi="Calibri"/>
                <w:color w:val="000000"/>
                <w:sz w:val="22"/>
                <w:szCs w:val="22"/>
              </w:rPr>
            </w:pPr>
            <w:r w:rsidRPr="00A67C98">
              <w:rPr>
                <w:rFonts w:ascii="Calibri" w:hAnsi="Calibri"/>
                <w:color w:val="000000"/>
                <w:sz w:val="22"/>
                <w:szCs w:val="22"/>
              </w:rPr>
              <w:t>Technical / Paraprofessional</w:t>
            </w:r>
          </w:p>
        </w:tc>
        <w:tc>
          <w:tcPr>
            <w:tcW w:w="1049" w:type="pct"/>
            <w:tcBorders>
              <w:top w:val="nil"/>
              <w:left w:val="nil"/>
              <w:bottom w:val="single" w:sz="4" w:space="0" w:color="auto"/>
              <w:right w:val="single" w:sz="4" w:space="0" w:color="auto"/>
            </w:tcBorders>
            <w:shd w:val="clear" w:color="auto" w:fill="auto"/>
            <w:noWrap/>
            <w:vAlign w:val="bottom"/>
            <w:hideMark/>
          </w:tcPr>
          <w:p w14:paraId="424101F0" w14:textId="77777777" w:rsidR="00A67C98" w:rsidRPr="00A67C98" w:rsidRDefault="00A67C98" w:rsidP="00EC6177">
            <w:pPr>
              <w:ind w:left="-2" w:right="38"/>
              <w:jc w:val="center"/>
              <w:rPr>
                <w:rFonts w:ascii="Calibri" w:eastAsiaTheme="majorEastAsia" w:hAnsi="Calibri" w:cstheme="majorBidi"/>
                <w:b/>
                <w:bCs/>
                <w:i/>
                <w:iCs/>
                <w:color w:val="000000"/>
                <w:sz w:val="22"/>
                <w:szCs w:val="22"/>
              </w:rPr>
            </w:pPr>
            <w:r w:rsidRPr="00A67C98">
              <w:rPr>
                <w:rFonts w:ascii="Calibri" w:hAnsi="Calibri"/>
                <w:color w:val="000000"/>
                <w:sz w:val="22"/>
                <w:szCs w:val="22"/>
              </w:rPr>
              <w:t>21 (57%)</w:t>
            </w:r>
          </w:p>
        </w:tc>
        <w:tc>
          <w:tcPr>
            <w:tcW w:w="967" w:type="pct"/>
            <w:tcBorders>
              <w:top w:val="nil"/>
              <w:left w:val="nil"/>
              <w:bottom w:val="single" w:sz="4" w:space="0" w:color="auto"/>
              <w:right w:val="single" w:sz="4" w:space="0" w:color="auto"/>
            </w:tcBorders>
            <w:shd w:val="clear" w:color="auto" w:fill="auto"/>
            <w:noWrap/>
            <w:vAlign w:val="bottom"/>
            <w:hideMark/>
          </w:tcPr>
          <w:p w14:paraId="52F4361E" w14:textId="77777777" w:rsidR="00A67C98" w:rsidRPr="00A67C98" w:rsidRDefault="00A67C98" w:rsidP="00EC6177">
            <w:pPr>
              <w:ind w:left="6"/>
              <w:jc w:val="center"/>
              <w:rPr>
                <w:rFonts w:ascii="Calibri" w:eastAsiaTheme="majorEastAsia" w:hAnsi="Calibri" w:cstheme="majorBidi"/>
                <w:b/>
                <w:bCs/>
                <w:i/>
                <w:iCs/>
                <w:color w:val="000000"/>
                <w:sz w:val="22"/>
                <w:szCs w:val="22"/>
              </w:rPr>
            </w:pPr>
            <w:r w:rsidRPr="00A67C98">
              <w:rPr>
                <w:rFonts w:ascii="Calibri" w:hAnsi="Calibri"/>
                <w:color w:val="000000"/>
                <w:sz w:val="22"/>
                <w:szCs w:val="22"/>
              </w:rPr>
              <w:t>16 (43%)</w:t>
            </w:r>
          </w:p>
        </w:tc>
      </w:tr>
      <w:tr w:rsidR="005E169B" w:rsidRPr="00A67C98" w14:paraId="18C197D1" w14:textId="77777777" w:rsidTr="009B1C0D">
        <w:trPr>
          <w:trHeight w:val="280"/>
          <w:jc w:val="center"/>
        </w:trPr>
        <w:tc>
          <w:tcPr>
            <w:tcW w:w="1208" w:type="pct"/>
            <w:tcBorders>
              <w:top w:val="nil"/>
              <w:left w:val="single" w:sz="4" w:space="0" w:color="auto"/>
              <w:bottom w:val="single" w:sz="4" w:space="0" w:color="auto"/>
              <w:right w:val="single" w:sz="4" w:space="0" w:color="auto"/>
            </w:tcBorders>
            <w:shd w:val="clear" w:color="auto" w:fill="auto"/>
            <w:noWrap/>
            <w:vAlign w:val="bottom"/>
            <w:hideMark/>
          </w:tcPr>
          <w:p w14:paraId="3D758790" w14:textId="77777777" w:rsidR="00A67C98" w:rsidRPr="00A67C98" w:rsidRDefault="00A67C98" w:rsidP="00FA07FD">
            <w:pPr>
              <w:rPr>
                <w:rFonts w:ascii="Calibri" w:hAnsi="Calibri"/>
                <w:color w:val="000000"/>
                <w:sz w:val="22"/>
                <w:szCs w:val="22"/>
              </w:rPr>
            </w:pPr>
            <w:r w:rsidRPr="00A67C98">
              <w:rPr>
                <w:rFonts w:ascii="Calibri" w:hAnsi="Calibri"/>
                <w:color w:val="000000"/>
                <w:sz w:val="22"/>
                <w:szCs w:val="22"/>
              </w:rPr>
              <w:t>Foothill</w:t>
            </w:r>
          </w:p>
        </w:tc>
        <w:tc>
          <w:tcPr>
            <w:tcW w:w="1776" w:type="pct"/>
            <w:tcBorders>
              <w:top w:val="nil"/>
              <w:left w:val="nil"/>
              <w:bottom w:val="single" w:sz="4" w:space="0" w:color="auto"/>
              <w:right w:val="single" w:sz="4" w:space="0" w:color="auto"/>
            </w:tcBorders>
            <w:shd w:val="clear" w:color="auto" w:fill="auto"/>
            <w:noWrap/>
            <w:vAlign w:val="bottom"/>
            <w:hideMark/>
          </w:tcPr>
          <w:p w14:paraId="60DE6FB5" w14:textId="77777777" w:rsidR="00A67C98" w:rsidRPr="00A67C98" w:rsidRDefault="00A67C98" w:rsidP="00BE27DC">
            <w:pPr>
              <w:rPr>
                <w:rFonts w:ascii="Calibri" w:hAnsi="Calibri"/>
                <w:color w:val="000000"/>
                <w:sz w:val="22"/>
                <w:szCs w:val="22"/>
              </w:rPr>
            </w:pPr>
            <w:r w:rsidRPr="00A67C98">
              <w:rPr>
                <w:rFonts w:ascii="Calibri" w:hAnsi="Calibri"/>
                <w:color w:val="000000"/>
                <w:sz w:val="22"/>
                <w:szCs w:val="22"/>
              </w:rPr>
              <w:t>Service / Maintenance</w:t>
            </w:r>
          </w:p>
        </w:tc>
        <w:tc>
          <w:tcPr>
            <w:tcW w:w="1049" w:type="pct"/>
            <w:tcBorders>
              <w:top w:val="nil"/>
              <w:left w:val="nil"/>
              <w:bottom w:val="single" w:sz="4" w:space="0" w:color="auto"/>
              <w:right w:val="single" w:sz="4" w:space="0" w:color="auto"/>
            </w:tcBorders>
            <w:shd w:val="clear" w:color="auto" w:fill="auto"/>
            <w:noWrap/>
            <w:vAlign w:val="bottom"/>
            <w:hideMark/>
          </w:tcPr>
          <w:p w14:paraId="50706F22" w14:textId="77777777" w:rsidR="00A67C98" w:rsidRPr="00A67C98" w:rsidRDefault="00A67C98" w:rsidP="00EC6177">
            <w:pPr>
              <w:ind w:left="-2" w:right="38"/>
              <w:jc w:val="center"/>
              <w:rPr>
                <w:rFonts w:ascii="Calibri" w:eastAsiaTheme="majorEastAsia" w:hAnsi="Calibri" w:cstheme="majorBidi"/>
                <w:b/>
                <w:bCs/>
                <w:i/>
                <w:iCs/>
                <w:color w:val="000000"/>
                <w:sz w:val="22"/>
                <w:szCs w:val="22"/>
              </w:rPr>
            </w:pPr>
            <w:r w:rsidRPr="00A67C98">
              <w:rPr>
                <w:rFonts w:ascii="Calibri" w:hAnsi="Calibri"/>
                <w:color w:val="000000"/>
                <w:sz w:val="22"/>
                <w:szCs w:val="22"/>
              </w:rPr>
              <w:t>(%)</w:t>
            </w:r>
          </w:p>
        </w:tc>
        <w:tc>
          <w:tcPr>
            <w:tcW w:w="967" w:type="pct"/>
            <w:tcBorders>
              <w:top w:val="nil"/>
              <w:left w:val="nil"/>
              <w:bottom w:val="single" w:sz="4" w:space="0" w:color="auto"/>
              <w:right w:val="single" w:sz="4" w:space="0" w:color="auto"/>
            </w:tcBorders>
            <w:shd w:val="clear" w:color="auto" w:fill="auto"/>
            <w:noWrap/>
            <w:vAlign w:val="bottom"/>
            <w:hideMark/>
          </w:tcPr>
          <w:p w14:paraId="04645946" w14:textId="77777777" w:rsidR="00A67C98" w:rsidRPr="00A67C98" w:rsidRDefault="00A67C98" w:rsidP="00EC6177">
            <w:pPr>
              <w:ind w:left="6"/>
              <w:jc w:val="center"/>
              <w:rPr>
                <w:rFonts w:ascii="Calibri" w:eastAsiaTheme="majorEastAsia" w:hAnsi="Calibri" w:cstheme="majorBidi"/>
                <w:b/>
                <w:bCs/>
                <w:i/>
                <w:iCs/>
                <w:color w:val="000000"/>
                <w:sz w:val="22"/>
                <w:szCs w:val="22"/>
              </w:rPr>
            </w:pPr>
            <w:r w:rsidRPr="00A67C98">
              <w:rPr>
                <w:rFonts w:ascii="Calibri" w:hAnsi="Calibri"/>
                <w:color w:val="000000"/>
                <w:sz w:val="22"/>
                <w:szCs w:val="22"/>
              </w:rPr>
              <w:t>1 (100%)</w:t>
            </w:r>
          </w:p>
        </w:tc>
      </w:tr>
      <w:tr w:rsidR="005E169B" w:rsidRPr="00357A9E" w14:paraId="6A03C36C" w14:textId="77777777" w:rsidTr="009B1C0D">
        <w:trPr>
          <w:trHeight w:val="280"/>
          <w:jc w:val="center"/>
        </w:trPr>
        <w:tc>
          <w:tcPr>
            <w:tcW w:w="1208" w:type="pct"/>
            <w:tcBorders>
              <w:top w:val="nil"/>
              <w:left w:val="single" w:sz="4" w:space="0" w:color="auto"/>
              <w:bottom w:val="single" w:sz="4" w:space="0" w:color="auto"/>
              <w:right w:val="single" w:sz="4" w:space="0" w:color="auto"/>
            </w:tcBorders>
            <w:shd w:val="clear" w:color="auto" w:fill="auto"/>
            <w:noWrap/>
            <w:vAlign w:val="bottom"/>
            <w:hideMark/>
          </w:tcPr>
          <w:p w14:paraId="55E9E80B" w14:textId="77777777" w:rsidR="00A67C98" w:rsidRPr="00357A9E" w:rsidRDefault="00A67C98" w:rsidP="00FA07FD">
            <w:pPr>
              <w:rPr>
                <w:rFonts w:ascii="Calibri" w:hAnsi="Calibri"/>
                <w:b/>
                <w:color w:val="000000"/>
                <w:sz w:val="22"/>
                <w:szCs w:val="22"/>
              </w:rPr>
            </w:pPr>
            <w:r w:rsidRPr="00357A9E">
              <w:rPr>
                <w:rFonts w:ascii="Calibri" w:hAnsi="Calibri"/>
                <w:b/>
                <w:color w:val="000000"/>
                <w:sz w:val="22"/>
                <w:szCs w:val="22"/>
              </w:rPr>
              <w:t>Foothill</w:t>
            </w:r>
          </w:p>
        </w:tc>
        <w:tc>
          <w:tcPr>
            <w:tcW w:w="1776" w:type="pct"/>
            <w:tcBorders>
              <w:top w:val="nil"/>
              <w:left w:val="nil"/>
              <w:bottom w:val="single" w:sz="4" w:space="0" w:color="auto"/>
              <w:right w:val="single" w:sz="4" w:space="0" w:color="auto"/>
            </w:tcBorders>
            <w:shd w:val="clear" w:color="auto" w:fill="auto"/>
            <w:noWrap/>
            <w:vAlign w:val="bottom"/>
            <w:hideMark/>
          </w:tcPr>
          <w:p w14:paraId="0977D3E7" w14:textId="77777777" w:rsidR="00A67C98" w:rsidRPr="00357A9E" w:rsidRDefault="00A67C98" w:rsidP="00BE27DC">
            <w:pPr>
              <w:rPr>
                <w:rFonts w:ascii="Calibri" w:hAnsi="Calibri"/>
                <w:b/>
                <w:color w:val="000000"/>
                <w:sz w:val="22"/>
                <w:szCs w:val="22"/>
              </w:rPr>
            </w:pPr>
            <w:r w:rsidRPr="00357A9E">
              <w:rPr>
                <w:rFonts w:ascii="Calibri" w:hAnsi="Calibri"/>
                <w:b/>
                <w:color w:val="000000"/>
                <w:sz w:val="22"/>
                <w:szCs w:val="22"/>
              </w:rPr>
              <w:t>Total</w:t>
            </w:r>
          </w:p>
        </w:tc>
        <w:tc>
          <w:tcPr>
            <w:tcW w:w="1049" w:type="pct"/>
            <w:tcBorders>
              <w:top w:val="nil"/>
              <w:left w:val="nil"/>
              <w:bottom w:val="single" w:sz="4" w:space="0" w:color="auto"/>
              <w:right w:val="single" w:sz="4" w:space="0" w:color="auto"/>
            </w:tcBorders>
            <w:shd w:val="clear" w:color="auto" w:fill="auto"/>
            <w:noWrap/>
            <w:vAlign w:val="bottom"/>
            <w:hideMark/>
          </w:tcPr>
          <w:p w14:paraId="5508F997" w14:textId="77777777" w:rsidR="00A67C98" w:rsidRPr="00357A9E" w:rsidRDefault="00A67C98" w:rsidP="00EC6177">
            <w:pPr>
              <w:ind w:left="-2" w:right="38"/>
              <w:jc w:val="center"/>
              <w:rPr>
                <w:rFonts w:ascii="Calibri" w:eastAsiaTheme="majorEastAsia" w:hAnsi="Calibri" w:cstheme="majorBidi"/>
                <w:b/>
                <w:bCs/>
                <w:i/>
                <w:iCs/>
                <w:color w:val="000000"/>
                <w:sz w:val="22"/>
                <w:szCs w:val="22"/>
              </w:rPr>
            </w:pPr>
            <w:r w:rsidRPr="00357A9E">
              <w:rPr>
                <w:rFonts w:ascii="Calibri" w:hAnsi="Calibri"/>
                <w:b/>
                <w:color w:val="000000"/>
                <w:sz w:val="22"/>
                <w:szCs w:val="22"/>
              </w:rPr>
              <w:t>206 (64%)</w:t>
            </w:r>
          </w:p>
        </w:tc>
        <w:tc>
          <w:tcPr>
            <w:tcW w:w="967" w:type="pct"/>
            <w:tcBorders>
              <w:top w:val="nil"/>
              <w:left w:val="nil"/>
              <w:bottom w:val="single" w:sz="4" w:space="0" w:color="auto"/>
              <w:right w:val="single" w:sz="4" w:space="0" w:color="auto"/>
            </w:tcBorders>
            <w:shd w:val="clear" w:color="auto" w:fill="auto"/>
            <w:noWrap/>
            <w:vAlign w:val="bottom"/>
            <w:hideMark/>
          </w:tcPr>
          <w:p w14:paraId="545C0A4B" w14:textId="77777777" w:rsidR="00A67C98" w:rsidRPr="00357A9E" w:rsidRDefault="00A67C98" w:rsidP="00EC6177">
            <w:pPr>
              <w:ind w:left="6"/>
              <w:jc w:val="center"/>
              <w:rPr>
                <w:rFonts w:ascii="Calibri" w:eastAsiaTheme="majorEastAsia" w:hAnsi="Calibri" w:cstheme="majorBidi"/>
                <w:b/>
                <w:bCs/>
                <w:i/>
                <w:iCs/>
                <w:color w:val="000000"/>
                <w:sz w:val="22"/>
                <w:szCs w:val="22"/>
              </w:rPr>
            </w:pPr>
            <w:r w:rsidRPr="00357A9E">
              <w:rPr>
                <w:rFonts w:ascii="Calibri" w:hAnsi="Calibri"/>
                <w:b/>
                <w:color w:val="000000"/>
                <w:sz w:val="22"/>
                <w:szCs w:val="22"/>
              </w:rPr>
              <w:t>115 (36%)</w:t>
            </w:r>
          </w:p>
        </w:tc>
      </w:tr>
      <w:tr w:rsidR="005E169B" w:rsidRPr="00A67C98" w14:paraId="28CE8776" w14:textId="77777777" w:rsidTr="009B1C0D">
        <w:trPr>
          <w:trHeight w:val="280"/>
          <w:jc w:val="center"/>
        </w:trPr>
        <w:tc>
          <w:tcPr>
            <w:tcW w:w="1208" w:type="pct"/>
            <w:tcBorders>
              <w:top w:val="nil"/>
              <w:left w:val="single" w:sz="4" w:space="0" w:color="auto"/>
              <w:bottom w:val="single" w:sz="4" w:space="0" w:color="auto"/>
              <w:right w:val="single" w:sz="4" w:space="0" w:color="auto"/>
            </w:tcBorders>
            <w:shd w:val="clear" w:color="auto" w:fill="auto"/>
            <w:noWrap/>
            <w:vAlign w:val="bottom"/>
            <w:hideMark/>
          </w:tcPr>
          <w:p w14:paraId="2D6D00D2" w14:textId="77777777" w:rsidR="00A67C98" w:rsidRPr="00A67C98" w:rsidRDefault="00A67C98" w:rsidP="00FA07FD">
            <w:pPr>
              <w:rPr>
                <w:rFonts w:ascii="Calibri" w:hAnsi="Calibri"/>
                <w:color w:val="000000"/>
                <w:sz w:val="22"/>
                <w:szCs w:val="22"/>
              </w:rPr>
            </w:pPr>
            <w:r w:rsidRPr="00A67C98">
              <w:rPr>
                <w:rFonts w:ascii="Calibri" w:hAnsi="Calibri"/>
                <w:color w:val="000000"/>
                <w:sz w:val="22"/>
                <w:szCs w:val="22"/>
              </w:rPr>
              <w:t>De Anza</w:t>
            </w:r>
          </w:p>
        </w:tc>
        <w:tc>
          <w:tcPr>
            <w:tcW w:w="1776" w:type="pct"/>
            <w:tcBorders>
              <w:top w:val="nil"/>
              <w:left w:val="nil"/>
              <w:bottom w:val="single" w:sz="4" w:space="0" w:color="auto"/>
              <w:right w:val="single" w:sz="4" w:space="0" w:color="auto"/>
            </w:tcBorders>
            <w:shd w:val="clear" w:color="auto" w:fill="auto"/>
            <w:noWrap/>
            <w:vAlign w:val="bottom"/>
            <w:hideMark/>
          </w:tcPr>
          <w:p w14:paraId="49C5320F" w14:textId="77777777" w:rsidR="00A67C98" w:rsidRPr="00A67C98" w:rsidRDefault="00A67C98" w:rsidP="00BE27DC">
            <w:pPr>
              <w:rPr>
                <w:rFonts w:ascii="Calibri" w:hAnsi="Calibri"/>
                <w:color w:val="000000"/>
                <w:sz w:val="22"/>
                <w:szCs w:val="22"/>
              </w:rPr>
            </w:pPr>
            <w:r w:rsidRPr="00A67C98">
              <w:rPr>
                <w:rFonts w:ascii="Calibri" w:hAnsi="Calibri"/>
                <w:color w:val="000000"/>
                <w:sz w:val="22"/>
                <w:szCs w:val="22"/>
              </w:rPr>
              <w:t>Managerial</w:t>
            </w:r>
          </w:p>
        </w:tc>
        <w:tc>
          <w:tcPr>
            <w:tcW w:w="1049" w:type="pct"/>
            <w:tcBorders>
              <w:top w:val="nil"/>
              <w:left w:val="nil"/>
              <w:bottom w:val="single" w:sz="4" w:space="0" w:color="auto"/>
              <w:right w:val="single" w:sz="4" w:space="0" w:color="auto"/>
            </w:tcBorders>
            <w:shd w:val="clear" w:color="auto" w:fill="auto"/>
            <w:noWrap/>
            <w:vAlign w:val="bottom"/>
            <w:hideMark/>
          </w:tcPr>
          <w:p w14:paraId="2D1E4503" w14:textId="77777777" w:rsidR="00A67C98" w:rsidRPr="00A67C98" w:rsidRDefault="00A67C98" w:rsidP="00EC6177">
            <w:pPr>
              <w:ind w:left="-2" w:right="38"/>
              <w:jc w:val="center"/>
              <w:rPr>
                <w:rFonts w:ascii="Calibri" w:eastAsiaTheme="majorEastAsia" w:hAnsi="Calibri" w:cstheme="majorBidi"/>
                <w:b/>
                <w:bCs/>
                <w:i/>
                <w:iCs/>
                <w:color w:val="000000"/>
                <w:sz w:val="22"/>
                <w:szCs w:val="22"/>
              </w:rPr>
            </w:pPr>
            <w:r w:rsidRPr="00A67C98">
              <w:rPr>
                <w:rFonts w:ascii="Calibri" w:hAnsi="Calibri"/>
                <w:color w:val="000000"/>
                <w:sz w:val="22"/>
                <w:szCs w:val="22"/>
              </w:rPr>
              <w:t>16 (57%)</w:t>
            </w:r>
          </w:p>
        </w:tc>
        <w:tc>
          <w:tcPr>
            <w:tcW w:w="967" w:type="pct"/>
            <w:tcBorders>
              <w:top w:val="nil"/>
              <w:left w:val="nil"/>
              <w:bottom w:val="single" w:sz="4" w:space="0" w:color="auto"/>
              <w:right w:val="single" w:sz="4" w:space="0" w:color="auto"/>
            </w:tcBorders>
            <w:shd w:val="clear" w:color="auto" w:fill="auto"/>
            <w:noWrap/>
            <w:vAlign w:val="bottom"/>
            <w:hideMark/>
          </w:tcPr>
          <w:p w14:paraId="7D4A5C94" w14:textId="77777777" w:rsidR="00A67C98" w:rsidRPr="00A67C98" w:rsidRDefault="00A67C98" w:rsidP="00EC6177">
            <w:pPr>
              <w:ind w:left="6"/>
              <w:jc w:val="center"/>
              <w:rPr>
                <w:rFonts w:ascii="Calibri" w:eastAsiaTheme="majorEastAsia" w:hAnsi="Calibri" w:cstheme="majorBidi"/>
                <w:b/>
                <w:bCs/>
                <w:i/>
                <w:iCs/>
                <w:color w:val="000000"/>
                <w:sz w:val="22"/>
                <w:szCs w:val="22"/>
              </w:rPr>
            </w:pPr>
            <w:r w:rsidRPr="00A67C98">
              <w:rPr>
                <w:rFonts w:ascii="Calibri" w:hAnsi="Calibri"/>
                <w:color w:val="000000"/>
                <w:sz w:val="22"/>
                <w:szCs w:val="22"/>
              </w:rPr>
              <w:t>12 (43%)</w:t>
            </w:r>
          </w:p>
        </w:tc>
      </w:tr>
      <w:tr w:rsidR="005E169B" w:rsidRPr="00A67C98" w14:paraId="219811B6" w14:textId="77777777" w:rsidTr="009B1C0D">
        <w:trPr>
          <w:trHeight w:val="280"/>
          <w:jc w:val="center"/>
        </w:trPr>
        <w:tc>
          <w:tcPr>
            <w:tcW w:w="1208" w:type="pct"/>
            <w:tcBorders>
              <w:top w:val="nil"/>
              <w:left w:val="single" w:sz="4" w:space="0" w:color="auto"/>
              <w:bottom w:val="single" w:sz="4" w:space="0" w:color="auto"/>
              <w:right w:val="single" w:sz="4" w:space="0" w:color="auto"/>
            </w:tcBorders>
            <w:shd w:val="clear" w:color="auto" w:fill="auto"/>
            <w:noWrap/>
            <w:vAlign w:val="bottom"/>
            <w:hideMark/>
          </w:tcPr>
          <w:p w14:paraId="162F90B6" w14:textId="77777777" w:rsidR="00A67C98" w:rsidRPr="00A67C98" w:rsidRDefault="00A67C98" w:rsidP="00FA07FD">
            <w:pPr>
              <w:rPr>
                <w:rFonts w:ascii="Calibri" w:hAnsi="Calibri"/>
                <w:color w:val="000000"/>
                <w:sz w:val="22"/>
                <w:szCs w:val="22"/>
              </w:rPr>
            </w:pPr>
            <w:r w:rsidRPr="00A67C98">
              <w:rPr>
                <w:rFonts w:ascii="Calibri" w:hAnsi="Calibri"/>
                <w:color w:val="000000"/>
                <w:sz w:val="22"/>
                <w:szCs w:val="22"/>
              </w:rPr>
              <w:t>De Anza</w:t>
            </w:r>
          </w:p>
        </w:tc>
        <w:tc>
          <w:tcPr>
            <w:tcW w:w="1776" w:type="pct"/>
            <w:tcBorders>
              <w:top w:val="nil"/>
              <w:left w:val="nil"/>
              <w:bottom w:val="single" w:sz="4" w:space="0" w:color="auto"/>
              <w:right w:val="single" w:sz="4" w:space="0" w:color="auto"/>
            </w:tcBorders>
            <w:shd w:val="clear" w:color="auto" w:fill="auto"/>
            <w:noWrap/>
            <w:vAlign w:val="bottom"/>
            <w:hideMark/>
          </w:tcPr>
          <w:p w14:paraId="39CF5D99" w14:textId="77777777" w:rsidR="00A67C98" w:rsidRPr="00A67C98" w:rsidRDefault="00A67C98" w:rsidP="00BE27DC">
            <w:pPr>
              <w:rPr>
                <w:rFonts w:ascii="Calibri" w:hAnsi="Calibri"/>
                <w:color w:val="000000"/>
                <w:sz w:val="22"/>
                <w:szCs w:val="22"/>
              </w:rPr>
            </w:pPr>
            <w:r w:rsidRPr="00A67C98">
              <w:rPr>
                <w:rFonts w:ascii="Calibri" w:hAnsi="Calibri"/>
                <w:color w:val="000000"/>
                <w:sz w:val="22"/>
                <w:szCs w:val="22"/>
              </w:rPr>
              <w:t>Faculty</w:t>
            </w:r>
          </w:p>
        </w:tc>
        <w:tc>
          <w:tcPr>
            <w:tcW w:w="1049" w:type="pct"/>
            <w:tcBorders>
              <w:top w:val="nil"/>
              <w:left w:val="nil"/>
              <w:bottom w:val="single" w:sz="4" w:space="0" w:color="auto"/>
              <w:right w:val="single" w:sz="4" w:space="0" w:color="auto"/>
            </w:tcBorders>
            <w:shd w:val="clear" w:color="auto" w:fill="auto"/>
            <w:noWrap/>
            <w:vAlign w:val="bottom"/>
            <w:hideMark/>
          </w:tcPr>
          <w:p w14:paraId="63469B5C" w14:textId="77777777" w:rsidR="00A67C98" w:rsidRPr="00A67C98" w:rsidRDefault="00A67C98" w:rsidP="00EC6177">
            <w:pPr>
              <w:ind w:left="-2" w:right="38"/>
              <w:jc w:val="center"/>
              <w:rPr>
                <w:rFonts w:ascii="Calibri" w:eastAsiaTheme="majorEastAsia" w:hAnsi="Calibri" w:cstheme="majorBidi"/>
                <w:b/>
                <w:bCs/>
                <w:i/>
                <w:iCs/>
                <w:color w:val="000000"/>
                <w:sz w:val="22"/>
                <w:szCs w:val="22"/>
              </w:rPr>
            </w:pPr>
            <w:r w:rsidRPr="00A67C98">
              <w:rPr>
                <w:rFonts w:ascii="Calibri" w:hAnsi="Calibri"/>
                <w:color w:val="000000"/>
                <w:sz w:val="22"/>
                <w:szCs w:val="22"/>
              </w:rPr>
              <w:t>144 (54%)</w:t>
            </w:r>
          </w:p>
        </w:tc>
        <w:tc>
          <w:tcPr>
            <w:tcW w:w="967" w:type="pct"/>
            <w:tcBorders>
              <w:top w:val="nil"/>
              <w:left w:val="nil"/>
              <w:bottom w:val="single" w:sz="4" w:space="0" w:color="auto"/>
              <w:right w:val="single" w:sz="4" w:space="0" w:color="auto"/>
            </w:tcBorders>
            <w:shd w:val="clear" w:color="auto" w:fill="auto"/>
            <w:noWrap/>
            <w:vAlign w:val="bottom"/>
            <w:hideMark/>
          </w:tcPr>
          <w:p w14:paraId="26C2FE07" w14:textId="77777777" w:rsidR="00A67C98" w:rsidRPr="00A67C98" w:rsidRDefault="00A67C98" w:rsidP="00EC6177">
            <w:pPr>
              <w:ind w:left="6"/>
              <w:jc w:val="center"/>
              <w:rPr>
                <w:rFonts w:ascii="Calibri" w:eastAsiaTheme="majorEastAsia" w:hAnsi="Calibri" w:cstheme="majorBidi"/>
                <w:b/>
                <w:bCs/>
                <w:i/>
                <w:iCs/>
                <w:color w:val="000000"/>
                <w:sz w:val="22"/>
                <w:szCs w:val="22"/>
              </w:rPr>
            </w:pPr>
            <w:r w:rsidRPr="00A67C98">
              <w:rPr>
                <w:rFonts w:ascii="Calibri" w:hAnsi="Calibri"/>
                <w:color w:val="000000"/>
                <w:sz w:val="22"/>
                <w:szCs w:val="22"/>
              </w:rPr>
              <w:t>124 (46%)</w:t>
            </w:r>
          </w:p>
        </w:tc>
      </w:tr>
      <w:tr w:rsidR="005E169B" w:rsidRPr="00A67C98" w14:paraId="163BF91E" w14:textId="77777777" w:rsidTr="009B1C0D">
        <w:trPr>
          <w:trHeight w:val="280"/>
          <w:jc w:val="center"/>
        </w:trPr>
        <w:tc>
          <w:tcPr>
            <w:tcW w:w="1208" w:type="pct"/>
            <w:tcBorders>
              <w:top w:val="nil"/>
              <w:left w:val="single" w:sz="4" w:space="0" w:color="auto"/>
              <w:bottom w:val="single" w:sz="4" w:space="0" w:color="auto"/>
              <w:right w:val="single" w:sz="4" w:space="0" w:color="auto"/>
            </w:tcBorders>
            <w:shd w:val="clear" w:color="auto" w:fill="auto"/>
            <w:noWrap/>
            <w:vAlign w:val="bottom"/>
            <w:hideMark/>
          </w:tcPr>
          <w:p w14:paraId="61EC2B50" w14:textId="77777777" w:rsidR="00A67C98" w:rsidRPr="00A67C98" w:rsidRDefault="00A67C98" w:rsidP="00FA07FD">
            <w:pPr>
              <w:rPr>
                <w:rFonts w:ascii="Calibri" w:hAnsi="Calibri"/>
                <w:color w:val="000000"/>
                <w:sz w:val="22"/>
                <w:szCs w:val="22"/>
              </w:rPr>
            </w:pPr>
            <w:r w:rsidRPr="00A67C98">
              <w:rPr>
                <w:rFonts w:ascii="Calibri" w:hAnsi="Calibri"/>
                <w:color w:val="000000"/>
                <w:sz w:val="22"/>
                <w:szCs w:val="22"/>
              </w:rPr>
              <w:t>De Anza</w:t>
            </w:r>
          </w:p>
        </w:tc>
        <w:tc>
          <w:tcPr>
            <w:tcW w:w="1776" w:type="pct"/>
            <w:tcBorders>
              <w:top w:val="nil"/>
              <w:left w:val="nil"/>
              <w:bottom w:val="single" w:sz="4" w:space="0" w:color="auto"/>
              <w:right w:val="single" w:sz="4" w:space="0" w:color="auto"/>
            </w:tcBorders>
            <w:shd w:val="clear" w:color="auto" w:fill="auto"/>
            <w:noWrap/>
            <w:vAlign w:val="bottom"/>
            <w:hideMark/>
          </w:tcPr>
          <w:p w14:paraId="3C467EBE" w14:textId="77777777" w:rsidR="00A67C98" w:rsidRPr="00A67C98" w:rsidRDefault="00A67C98" w:rsidP="00BE27DC">
            <w:pPr>
              <w:rPr>
                <w:rFonts w:ascii="Calibri" w:hAnsi="Calibri"/>
                <w:color w:val="000000"/>
                <w:sz w:val="22"/>
                <w:szCs w:val="22"/>
              </w:rPr>
            </w:pPr>
            <w:r w:rsidRPr="00A67C98">
              <w:rPr>
                <w:rFonts w:ascii="Calibri" w:hAnsi="Calibri"/>
                <w:color w:val="000000"/>
                <w:sz w:val="22"/>
                <w:szCs w:val="22"/>
              </w:rPr>
              <w:t>Professional (Non-Faculty)</w:t>
            </w:r>
          </w:p>
        </w:tc>
        <w:tc>
          <w:tcPr>
            <w:tcW w:w="1049" w:type="pct"/>
            <w:tcBorders>
              <w:top w:val="nil"/>
              <w:left w:val="nil"/>
              <w:bottom w:val="single" w:sz="4" w:space="0" w:color="auto"/>
              <w:right w:val="single" w:sz="4" w:space="0" w:color="auto"/>
            </w:tcBorders>
            <w:shd w:val="clear" w:color="auto" w:fill="auto"/>
            <w:noWrap/>
            <w:vAlign w:val="bottom"/>
            <w:hideMark/>
          </w:tcPr>
          <w:p w14:paraId="77792154" w14:textId="77777777" w:rsidR="00A67C98" w:rsidRPr="00A67C98" w:rsidRDefault="00A67C98" w:rsidP="00EC6177">
            <w:pPr>
              <w:ind w:left="-2" w:right="38"/>
              <w:jc w:val="center"/>
              <w:rPr>
                <w:rFonts w:ascii="Calibri" w:eastAsiaTheme="majorEastAsia" w:hAnsi="Calibri" w:cstheme="majorBidi"/>
                <w:b/>
                <w:bCs/>
                <w:i/>
                <w:iCs/>
                <w:color w:val="000000"/>
                <w:sz w:val="22"/>
                <w:szCs w:val="22"/>
              </w:rPr>
            </w:pPr>
            <w:r w:rsidRPr="00A67C98">
              <w:rPr>
                <w:rFonts w:ascii="Calibri" w:hAnsi="Calibri"/>
                <w:color w:val="000000"/>
                <w:sz w:val="22"/>
                <w:szCs w:val="22"/>
              </w:rPr>
              <w:t>31 (66%)</w:t>
            </w:r>
          </w:p>
        </w:tc>
        <w:tc>
          <w:tcPr>
            <w:tcW w:w="967" w:type="pct"/>
            <w:tcBorders>
              <w:top w:val="nil"/>
              <w:left w:val="nil"/>
              <w:bottom w:val="single" w:sz="4" w:space="0" w:color="auto"/>
              <w:right w:val="single" w:sz="4" w:space="0" w:color="auto"/>
            </w:tcBorders>
            <w:shd w:val="clear" w:color="auto" w:fill="auto"/>
            <w:noWrap/>
            <w:vAlign w:val="bottom"/>
            <w:hideMark/>
          </w:tcPr>
          <w:p w14:paraId="7D007957" w14:textId="77777777" w:rsidR="00A67C98" w:rsidRPr="00A67C98" w:rsidRDefault="00A67C98" w:rsidP="00EC6177">
            <w:pPr>
              <w:ind w:left="6"/>
              <w:jc w:val="center"/>
              <w:rPr>
                <w:rFonts w:ascii="Calibri" w:eastAsiaTheme="majorEastAsia" w:hAnsi="Calibri" w:cstheme="majorBidi"/>
                <w:b/>
                <w:bCs/>
                <w:i/>
                <w:iCs/>
                <w:color w:val="000000"/>
                <w:sz w:val="22"/>
                <w:szCs w:val="22"/>
              </w:rPr>
            </w:pPr>
            <w:r w:rsidRPr="00A67C98">
              <w:rPr>
                <w:rFonts w:ascii="Calibri" w:hAnsi="Calibri"/>
                <w:color w:val="000000"/>
                <w:sz w:val="22"/>
                <w:szCs w:val="22"/>
              </w:rPr>
              <w:t>16 (34%)</w:t>
            </w:r>
          </w:p>
        </w:tc>
      </w:tr>
      <w:tr w:rsidR="005E169B" w:rsidRPr="00A67C98" w14:paraId="49FDE496" w14:textId="77777777" w:rsidTr="009B1C0D">
        <w:trPr>
          <w:trHeight w:val="280"/>
          <w:jc w:val="center"/>
        </w:trPr>
        <w:tc>
          <w:tcPr>
            <w:tcW w:w="1208" w:type="pct"/>
            <w:tcBorders>
              <w:top w:val="nil"/>
              <w:left w:val="single" w:sz="4" w:space="0" w:color="auto"/>
              <w:bottom w:val="single" w:sz="4" w:space="0" w:color="auto"/>
              <w:right w:val="single" w:sz="4" w:space="0" w:color="auto"/>
            </w:tcBorders>
            <w:shd w:val="clear" w:color="auto" w:fill="auto"/>
            <w:noWrap/>
            <w:vAlign w:val="bottom"/>
            <w:hideMark/>
          </w:tcPr>
          <w:p w14:paraId="15D0A6C7" w14:textId="77777777" w:rsidR="00A67C98" w:rsidRPr="00A67C98" w:rsidRDefault="00A67C98" w:rsidP="00FA07FD">
            <w:pPr>
              <w:rPr>
                <w:rFonts w:ascii="Calibri" w:hAnsi="Calibri"/>
                <w:color w:val="000000"/>
                <w:sz w:val="22"/>
                <w:szCs w:val="22"/>
              </w:rPr>
            </w:pPr>
            <w:r w:rsidRPr="00A67C98">
              <w:rPr>
                <w:rFonts w:ascii="Calibri" w:hAnsi="Calibri"/>
                <w:color w:val="000000"/>
                <w:sz w:val="22"/>
                <w:szCs w:val="22"/>
              </w:rPr>
              <w:t>De Anza</w:t>
            </w:r>
          </w:p>
        </w:tc>
        <w:tc>
          <w:tcPr>
            <w:tcW w:w="1776" w:type="pct"/>
            <w:tcBorders>
              <w:top w:val="nil"/>
              <w:left w:val="nil"/>
              <w:bottom w:val="single" w:sz="4" w:space="0" w:color="auto"/>
              <w:right w:val="single" w:sz="4" w:space="0" w:color="auto"/>
            </w:tcBorders>
            <w:shd w:val="clear" w:color="auto" w:fill="auto"/>
            <w:noWrap/>
            <w:vAlign w:val="bottom"/>
            <w:hideMark/>
          </w:tcPr>
          <w:p w14:paraId="009AE096" w14:textId="77777777" w:rsidR="00A67C98" w:rsidRPr="00A67C98" w:rsidRDefault="00A67C98" w:rsidP="00BE27DC">
            <w:pPr>
              <w:rPr>
                <w:rFonts w:ascii="Calibri" w:hAnsi="Calibri"/>
                <w:color w:val="000000"/>
                <w:sz w:val="22"/>
                <w:szCs w:val="22"/>
              </w:rPr>
            </w:pPr>
            <w:r w:rsidRPr="00A67C98">
              <w:rPr>
                <w:rFonts w:ascii="Calibri" w:hAnsi="Calibri"/>
                <w:color w:val="000000"/>
                <w:sz w:val="22"/>
                <w:szCs w:val="22"/>
              </w:rPr>
              <w:t>Clerical / Secretarial</w:t>
            </w:r>
          </w:p>
        </w:tc>
        <w:tc>
          <w:tcPr>
            <w:tcW w:w="1049" w:type="pct"/>
            <w:tcBorders>
              <w:top w:val="nil"/>
              <w:left w:val="nil"/>
              <w:bottom w:val="single" w:sz="4" w:space="0" w:color="auto"/>
              <w:right w:val="single" w:sz="4" w:space="0" w:color="auto"/>
            </w:tcBorders>
            <w:shd w:val="clear" w:color="auto" w:fill="auto"/>
            <w:noWrap/>
            <w:vAlign w:val="bottom"/>
            <w:hideMark/>
          </w:tcPr>
          <w:p w14:paraId="50A6881F" w14:textId="77777777" w:rsidR="00A67C98" w:rsidRPr="00A67C98" w:rsidRDefault="00A67C98" w:rsidP="00EC6177">
            <w:pPr>
              <w:ind w:left="-2" w:right="38"/>
              <w:jc w:val="center"/>
              <w:rPr>
                <w:rFonts w:ascii="Calibri" w:eastAsiaTheme="majorEastAsia" w:hAnsi="Calibri" w:cstheme="majorBidi"/>
                <w:b/>
                <w:bCs/>
                <w:i/>
                <w:iCs/>
                <w:color w:val="000000"/>
                <w:sz w:val="22"/>
                <w:szCs w:val="22"/>
              </w:rPr>
            </w:pPr>
            <w:r w:rsidRPr="00A67C98">
              <w:rPr>
                <w:rFonts w:ascii="Calibri" w:hAnsi="Calibri"/>
                <w:color w:val="000000"/>
                <w:sz w:val="22"/>
                <w:szCs w:val="22"/>
              </w:rPr>
              <w:t>57 (80%)</w:t>
            </w:r>
          </w:p>
        </w:tc>
        <w:tc>
          <w:tcPr>
            <w:tcW w:w="967" w:type="pct"/>
            <w:tcBorders>
              <w:top w:val="nil"/>
              <w:left w:val="nil"/>
              <w:bottom w:val="single" w:sz="4" w:space="0" w:color="auto"/>
              <w:right w:val="single" w:sz="4" w:space="0" w:color="auto"/>
            </w:tcBorders>
            <w:shd w:val="clear" w:color="auto" w:fill="auto"/>
            <w:noWrap/>
            <w:vAlign w:val="bottom"/>
            <w:hideMark/>
          </w:tcPr>
          <w:p w14:paraId="1FC0FEDB" w14:textId="77777777" w:rsidR="00A67C98" w:rsidRPr="00A67C98" w:rsidRDefault="00A67C98" w:rsidP="00EC6177">
            <w:pPr>
              <w:ind w:left="6"/>
              <w:jc w:val="center"/>
              <w:rPr>
                <w:rFonts w:ascii="Calibri" w:eastAsiaTheme="majorEastAsia" w:hAnsi="Calibri" w:cstheme="majorBidi"/>
                <w:b/>
                <w:bCs/>
                <w:i/>
                <w:iCs/>
                <w:color w:val="000000"/>
                <w:sz w:val="22"/>
                <w:szCs w:val="22"/>
              </w:rPr>
            </w:pPr>
            <w:r w:rsidRPr="00A67C98">
              <w:rPr>
                <w:rFonts w:ascii="Calibri" w:hAnsi="Calibri"/>
                <w:color w:val="000000"/>
                <w:sz w:val="22"/>
                <w:szCs w:val="22"/>
              </w:rPr>
              <w:t>14 (20%)</w:t>
            </w:r>
          </w:p>
        </w:tc>
      </w:tr>
      <w:tr w:rsidR="005E169B" w:rsidRPr="00A67C98" w14:paraId="77C0A76E" w14:textId="77777777" w:rsidTr="009B1C0D">
        <w:trPr>
          <w:trHeight w:val="280"/>
          <w:jc w:val="center"/>
        </w:trPr>
        <w:tc>
          <w:tcPr>
            <w:tcW w:w="1208" w:type="pct"/>
            <w:tcBorders>
              <w:top w:val="nil"/>
              <w:left w:val="single" w:sz="4" w:space="0" w:color="auto"/>
              <w:bottom w:val="single" w:sz="4" w:space="0" w:color="auto"/>
              <w:right w:val="single" w:sz="4" w:space="0" w:color="auto"/>
            </w:tcBorders>
            <w:shd w:val="clear" w:color="auto" w:fill="auto"/>
            <w:noWrap/>
            <w:vAlign w:val="bottom"/>
            <w:hideMark/>
          </w:tcPr>
          <w:p w14:paraId="2C371DD8" w14:textId="77777777" w:rsidR="00A67C98" w:rsidRPr="00A67C98" w:rsidRDefault="00A67C98" w:rsidP="00FA07FD">
            <w:pPr>
              <w:rPr>
                <w:rFonts w:ascii="Calibri" w:hAnsi="Calibri"/>
                <w:color w:val="000000"/>
                <w:sz w:val="22"/>
                <w:szCs w:val="22"/>
              </w:rPr>
            </w:pPr>
            <w:r w:rsidRPr="00A67C98">
              <w:rPr>
                <w:rFonts w:ascii="Calibri" w:hAnsi="Calibri"/>
                <w:color w:val="000000"/>
                <w:sz w:val="22"/>
                <w:szCs w:val="22"/>
              </w:rPr>
              <w:t>De Anza</w:t>
            </w:r>
          </w:p>
        </w:tc>
        <w:tc>
          <w:tcPr>
            <w:tcW w:w="1776" w:type="pct"/>
            <w:tcBorders>
              <w:top w:val="nil"/>
              <w:left w:val="nil"/>
              <w:bottom w:val="single" w:sz="4" w:space="0" w:color="auto"/>
              <w:right w:val="single" w:sz="4" w:space="0" w:color="auto"/>
            </w:tcBorders>
            <w:shd w:val="clear" w:color="auto" w:fill="auto"/>
            <w:noWrap/>
            <w:vAlign w:val="bottom"/>
            <w:hideMark/>
          </w:tcPr>
          <w:p w14:paraId="5980A8A8" w14:textId="77777777" w:rsidR="00A67C98" w:rsidRPr="00A67C98" w:rsidRDefault="00A67C98" w:rsidP="00BE27DC">
            <w:pPr>
              <w:rPr>
                <w:rFonts w:ascii="Calibri" w:hAnsi="Calibri"/>
                <w:color w:val="000000"/>
                <w:sz w:val="22"/>
                <w:szCs w:val="22"/>
              </w:rPr>
            </w:pPr>
            <w:r w:rsidRPr="00A67C98">
              <w:rPr>
                <w:rFonts w:ascii="Calibri" w:hAnsi="Calibri"/>
                <w:color w:val="000000"/>
                <w:sz w:val="22"/>
                <w:szCs w:val="22"/>
              </w:rPr>
              <w:t>Technical / Paraprofessional</w:t>
            </w:r>
          </w:p>
        </w:tc>
        <w:tc>
          <w:tcPr>
            <w:tcW w:w="1049" w:type="pct"/>
            <w:tcBorders>
              <w:top w:val="nil"/>
              <w:left w:val="nil"/>
              <w:bottom w:val="single" w:sz="4" w:space="0" w:color="auto"/>
              <w:right w:val="single" w:sz="4" w:space="0" w:color="auto"/>
            </w:tcBorders>
            <w:shd w:val="clear" w:color="auto" w:fill="auto"/>
            <w:noWrap/>
            <w:vAlign w:val="bottom"/>
            <w:hideMark/>
          </w:tcPr>
          <w:p w14:paraId="37D30FEC" w14:textId="77777777" w:rsidR="00A67C98" w:rsidRPr="00A67C98" w:rsidRDefault="00A67C98" w:rsidP="00EC6177">
            <w:pPr>
              <w:ind w:left="-2" w:right="38"/>
              <w:jc w:val="center"/>
              <w:rPr>
                <w:rFonts w:ascii="Calibri" w:eastAsiaTheme="majorEastAsia" w:hAnsi="Calibri" w:cstheme="majorBidi"/>
                <w:b/>
                <w:bCs/>
                <w:i/>
                <w:iCs/>
                <w:color w:val="000000"/>
                <w:sz w:val="22"/>
                <w:szCs w:val="22"/>
              </w:rPr>
            </w:pPr>
            <w:r w:rsidRPr="00A67C98">
              <w:rPr>
                <w:rFonts w:ascii="Calibri" w:hAnsi="Calibri"/>
                <w:color w:val="000000"/>
                <w:sz w:val="22"/>
                <w:szCs w:val="22"/>
              </w:rPr>
              <w:t>67 (64%)</w:t>
            </w:r>
          </w:p>
        </w:tc>
        <w:tc>
          <w:tcPr>
            <w:tcW w:w="967" w:type="pct"/>
            <w:tcBorders>
              <w:top w:val="nil"/>
              <w:left w:val="nil"/>
              <w:bottom w:val="single" w:sz="4" w:space="0" w:color="auto"/>
              <w:right w:val="single" w:sz="4" w:space="0" w:color="auto"/>
            </w:tcBorders>
            <w:shd w:val="clear" w:color="auto" w:fill="auto"/>
            <w:noWrap/>
            <w:vAlign w:val="bottom"/>
            <w:hideMark/>
          </w:tcPr>
          <w:p w14:paraId="371690E0" w14:textId="77777777" w:rsidR="00A67C98" w:rsidRPr="00A67C98" w:rsidRDefault="00A67C98" w:rsidP="00EC6177">
            <w:pPr>
              <w:ind w:left="6"/>
              <w:jc w:val="center"/>
              <w:rPr>
                <w:rFonts w:ascii="Calibri" w:eastAsiaTheme="majorEastAsia" w:hAnsi="Calibri" w:cstheme="majorBidi"/>
                <w:b/>
                <w:bCs/>
                <w:i/>
                <w:iCs/>
                <w:color w:val="000000"/>
                <w:sz w:val="22"/>
                <w:szCs w:val="22"/>
              </w:rPr>
            </w:pPr>
            <w:r w:rsidRPr="00A67C98">
              <w:rPr>
                <w:rFonts w:ascii="Calibri" w:hAnsi="Calibri"/>
                <w:color w:val="000000"/>
                <w:sz w:val="22"/>
                <w:szCs w:val="22"/>
              </w:rPr>
              <w:t>37 (36%)</w:t>
            </w:r>
          </w:p>
        </w:tc>
      </w:tr>
      <w:tr w:rsidR="005E169B" w:rsidRPr="00A67C98" w14:paraId="57CB4C07" w14:textId="77777777" w:rsidTr="009B1C0D">
        <w:trPr>
          <w:trHeight w:val="280"/>
          <w:jc w:val="center"/>
        </w:trPr>
        <w:tc>
          <w:tcPr>
            <w:tcW w:w="1208" w:type="pct"/>
            <w:tcBorders>
              <w:top w:val="nil"/>
              <w:left w:val="single" w:sz="4" w:space="0" w:color="auto"/>
              <w:bottom w:val="single" w:sz="4" w:space="0" w:color="auto"/>
              <w:right w:val="single" w:sz="4" w:space="0" w:color="auto"/>
            </w:tcBorders>
            <w:shd w:val="clear" w:color="auto" w:fill="auto"/>
            <w:noWrap/>
            <w:vAlign w:val="bottom"/>
            <w:hideMark/>
          </w:tcPr>
          <w:p w14:paraId="34E420CC" w14:textId="77777777" w:rsidR="00A67C98" w:rsidRPr="00A67C98" w:rsidRDefault="00A67C98" w:rsidP="00FA07FD">
            <w:pPr>
              <w:rPr>
                <w:rFonts w:ascii="Calibri" w:hAnsi="Calibri"/>
                <w:color w:val="000000"/>
                <w:sz w:val="22"/>
                <w:szCs w:val="22"/>
              </w:rPr>
            </w:pPr>
            <w:r w:rsidRPr="00A67C98">
              <w:rPr>
                <w:rFonts w:ascii="Calibri" w:hAnsi="Calibri"/>
                <w:color w:val="000000"/>
                <w:sz w:val="22"/>
                <w:szCs w:val="22"/>
              </w:rPr>
              <w:t>De Anza</w:t>
            </w:r>
          </w:p>
        </w:tc>
        <w:tc>
          <w:tcPr>
            <w:tcW w:w="1776" w:type="pct"/>
            <w:tcBorders>
              <w:top w:val="nil"/>
              <w:left w:val="nil"/>
              <w:bottom w:val="single" w:sz="4" w:space="0" w:color="auto"/>
              <w:right w:val="single" w:sz="4" w:space="0" w:color="auto"/>
            </w:tcBorders>
            <w:shd w:val="clear" w:color="auto" w:fill="auto"/>
            <w:noWrap/>
            <w:vAlign w:val="bottom"/>
            <w:hideMark/>
          </w:tcPr>
          <w:p w14:paraId="2ECAF313" w14:textId="77777777" w:rsidR="00A67C98" w:rsidRPr="00A67C98" w:rsidRDefault="00A67C98" w:rsidP="00BE27DC">
            <w:pPr>
              <w:rPr>
                <w:rFonts w:ascii="Calibri" w:hAnsi="Calibri"/>
                <w:color w:val="000000"/>
                <w:sz w:val="22"/>
                <w:szCs w:val="22"/>
              </w:rPr>
            </w:pPr>
            <w:r w:rsidRPr="00A67C98">
              <w:rPr>
                <w:rFonts w:ascii="Calibri" w:hAnsi="Calibri"/>
                <w:color w:val="000000"/>
                <w:sz w:val="22"/>
                <w:szCs w:val="22"/>
              </w:rPr>
              <w:t>Service / Maintenance</w:t>
            </w:r>
          </w:p>
        </w:tc>
        <w:tc>
          <w:tcPr>
            <w:tcW w:w="1049" w:type="pct"/>
            <w:tcBorders>
              <w:top w:val="nil"/>
              <w:left w:val="nil"/>
              <w:bottom w:val="single" w:sz="4" w:space="0" w:color="auto"/>
              <w:right w:val="single" w:sz="4" w:space="0" w:color="auto"/>
            </w:tcBorders>
            <w:shd w:val="clear" w:color="auto" w:fill="auto"/>
            <w:noWrap/>
            <w:vAlign w:val="bottom"/>
            <w:hideMark/>
          </w:tcPr>
          <w:p w14:paraId="3ADBE5E3" w14:textId="77777777" w:rsidR="00A67C98" w:rsidRPr="00A67C98" w:rsidRDefault="00A67C98" w:rsidP="00EC6177">
            <w:pPr>
              <w:ind w:left="-2" w:right="38"/>
              <w:jc w:val="center"/>
              <w:rPr>
                <w:rFonts w:ascii="Calibri" w:eastAsiaTheme="majorEastAsia" w:hAnsi="Calibri" w:cstheme="majorBidi"/>
                <w:b/>
                <w:bCs/>
                <w:i/>
                <w:iCs/>
                <w:color w:val="000000"/>
                <w:sz w:val="22"/>
                <w:szCs w:val="22"/>
              </w:rPr>
            </w:pPr>
            <w:r w:rsidRPr="00A67C98">
              <w:rPr>
                <w:rFonts w:ascii="Calibri" w:hAnsi="Calibri"/>
                <w:color w:val="000000"/>
                <w:sz w:val="22"/>
                <w:szCs w:val="22"/>
              </w:rPr>
              <w:t>14 (40%)</w:t>
            </w:r>
          </w:p>
        </w:tc>
        <w:tc>
          <w:tcPr>
            <w:tcW w:w="967" w:type="pct"/>
            <w:tcBorders>
              <w:top w:val="nil"/>
              <w:left w:val="nil"/>
              <w:bottom w:val="single" w:sz="4" w:space="0" w:color="auto"/>
              <w:right w:val="single" w:sz="4" w:space="0" w:color="auto"/>
            </w:tcBorders>
            <w:shd w:val="clear" w:color="auto" w:fill="auto"/>
            <w:noWrap/>
            <w:vAlign w:val="bottom"/>
            <w:hideMark/>
          </w:tcPr>
          <w:p w14:paraId="210F01F8" w14:textId="77777777" w:rsidR="00A67C98" w:rsidRPr="00A67C98" w:rsidRDefault="00A67C98" w:rsidP="00EC6177">
            <w:pPr>
              <w:ind w:left="6"/>
              <w:jc w:val="center"/>
              <w:rPr>
                <w:rFonts w:ascii="Calibri" w:eastAsiaTheme="majorEastAsia" w:hAnsi="Calibri" w:cstheme="majorBidi"/>
                <w:b/>
                <w:bCs/>
                <w:i/>
                <w:iCs/>
                <w:color w:val="000000"/>
                <w:sz w:val="22"/>
                <w:szCs w:val="22"/>
              </w:rPr>
            </w:pPr>
            <w:r w:rsidRPr="00A67C98">
              <w:rPr>
                <w:rFonts w:ascii="Calibri" w:hAnsi="Calibri"/>
                <w:color w:val="000000"/>
                <w:sz w:val="22"/>
                <w:szCs w:val="22"/>
              </w:rPr>
              <w:t>21 (60%)</w:t>
            </w:r>
          </w:p>
        </w:tc>
      </w:tr>
      <w:tr w:rsidR="005E169B" w:rsidRPr="00357A9E" w14:paraId="29D34B5F" w14:textId="77777777" w:rsidTr="009B1C0D">
        <w:trPr>
          <w:trHeight w:val="280"/>
          <w:jc w:val="center"/>
        </w:trPr>
        <w:tc>
          <w:tcPr>
            <w:tcW w:w="1208" w:type="pct"/>
            <w:tcBorders>
              <w:top w:val="nil"/>
              <w:left w:val="single" w:sz="4" w:space="0" w:color="auto"/>
              <w:bottom w:val="single" w:sz="4" w:space="0" w:color="auto"/>
              <w:right w:val="single" w:sz="4" w:space="0" w:color="auto"/>
            </w:tcBorders>
            <w:shd w:val="clear" w:color="auto" w:fill="auto"/>
            <w:noWrap/>
            <w:vAlign w:val="bottom"/>
            <w:hideMark/>
          </w:tcPr>
          <w:p w14:paraId="2D308694" w14:textId="77777777" w:rsidR="00A67C98" w:rsidRPr="00357A9E" w:rsidRDefault="00A67C98" w:rsidP="00FA07FD">
            <w:pPr>
              <w:rPr>
                <w:rFonts w:ascii="Calibri" w:hAnsi="Calibri"/>
                <w:b/>
                <w:color w:val="000000"/>
                <w:sz w:val="22"/>
                <w:szCs w:val="22"/>
              </w:rPr>
            </w:pPr>
            <w:r w:rsidRPr="00357A9E">
              <w:rPr>
                <w:rFonts w:ascii="Calibri" w:hAnsi="Calibri"/>
                <w:b/>
                <w:color w:val="000000"/>
                <w:sz w:val="22"/>
                <w:szCs w:val="22"/>
              </w:rPr>
              <w:t>De Anza</w:t>
            </w:r>
          </w:p>
        </w:tc>
        <w:tc>
          <w:tcPr>
            <w:tcW w:w="1776" w:type="pct"/>
            <w:tcBorders>
              <w:top w:val="nil"/>
              <w:left w:val="nil"/>
              <w:bottom w:val="single" w:sz="4" w:space="0" w:color="auto"/>
              <w:right w:val="single" w:sz="4" w:space="0" w:color="auto"/>
            </w:tcBorders>
            <w:shd w:val="clear" w:color="auto" w:fill="auto"/>
            <w:noWrap/>
            <w:vAlign w:val="bottom"/>
            <w:hideMark/>
          </w:tcPr>
          <w:p w14:paraId="39A7B408" w14:textId="77777777" w:rsidR="00A67C98" w:rsidRPr="00357A9E" w:rsidRDefault="00A67C98" w:rsidP="00BE27DC">
            <w:pPr>
              <w:rPr>
                <w:rFonts w:ascii="Calibri" w:hAnsi="Calibri"/>
                <w:b/>
                <w:color w:val="000000"/>
                <w:sz w:val="22"/>
                <w:szCs w:val="22"/>
              </w:rPr>
            </w:pPr>
            <w:r w:rsidRPr="00357A9E">
              <w:rPr>
                <w:rFonts w:ascii="Calibri" w:hAnsi="Calibri"/>
                <w:b/>
                <w:color w:val="000000"/>
                <w:sz w:val="22"/>
                <w:szCs w:val="22"/>
              </w:rPr>
              <w:t>Total</w:t>
            </w:r>
          </w:p>
        </w:tc>
        <w:tc>
          <w:tcPr>
            <w:tcW w:w="1049" w:type="pct"/>
            <w:tcBorders>
              <w:top w:val="nil"/>
              <w:left w:val="nil"/>
              <w:bottom w:val="single" w:sz="4" w:space="0" w:color="auto"/>
              <w:right w:val="single" w:sz="4" w:space="0" w:color="auto"/>
            </w:tcBorders>
            <w:shd w:val="clear" w:color="auto" w:fill="auto"/>
            <w:noWrap/>
            <w:vAlign w:val="bottom"/>
            <w:hideMark/>
          </w:tcPr>
          <w:p w14:paraId="71B26FB2" w14:textId="77777777" w:rsidR="00A67C98" w:rsidRPr="00357A9E" w:rsidRDefault="00A67C98" w:rsidP="00EC6177">
            <w:pPr>
              <w:ind w:left="-2" w:right="38"/>
              <w:jc w:val="center"/>
              <w:rPr>
                <w:rFonts w:ascii="Calibri" w:eastAsiaTheme="majorEastAsia" w:hAnsi="Calibri" w:cstheme="majorBidi"/>
                <w:b/>
                <w:bCs/>
                <w:i/>
                <w:iCs/>
                <w:color w:val="000000"/>
                <w:sz w:val="22"/>
                <w:szCs w:val="22"/>
              </w:rPr>
            </w:pPr>
            <w:r w:rsidRPr="00357A9E">
              <w:rPr>
                <w:rFonts w:ascii="Calibri" w:hAnsi="Calibri"/>
                <w:b/>
                <w:color w:val="000000"/>
                <w:sz w:val="22"/>
                <w:szCs w:val="22"/>
              </w:rPr>
              <w:t>329 (59%)</w:t>
            </w:r>
          </w:p>
        </w:tc>
        <w:tc>
          <w:tcPr>
            <w:tcW w:w="967" w:type="pct"/>
            <w:tcBorders>
              <w:top w:val="nil"/>
              <w:left w:val="nil"/>
              <w:bottom w:val="single" w:sz="4" w:space="0" w:color="auto"/>
              <w:right w:val="single" w:sz="4" w:space="0" w:color="auto"/>
            </w:tcBorders>
            <w:shd w:val="clear" w:color="auto" w:fill="auto"/>
            <w:noWrap/>
            <w:vAlign w:val="bottom"/>
            <w:hideMark/>
          </w:tcPr>
          <w:p w14:paraId="6573E2DE" w14:textId="77777777" w:rsidR="00A67C98" w:rsidRPr="00357A9E" w:rsidRDefault="00A67C98" w:rsidP="00EC6177">
            <w:pPr>
              <w:ind w:left="6"/>
              <w:jc w:val="center"/>
              <w:rPr>
                <w:rFonts w:ascii="Calibri" w:eastAsiaTheme="majorEastAsia" w:hAnsi="Calibri" w:cstheme="majorBidi"/>
                <w:b/>
                <w:bCs/>
                <w:i/>
                <w:iCs/>
                <w:color w:val="000000"/>
                <w:sz w:val="22"/>
                <w:szCs w:val="22"/>
              </w:rPr>
            </w:pPr>
            <w:r w:rsidRPr="00357A9E">
              <w:rPr>
                <w:rFonts w:ascii="Calibri" w:hAnsi="Calibri"/>
                <w:b/>
                <w:color w:val="000000"/>
                <w:sz w:val="22"/>
                <w:szCs w:val="22"/>
              </w:rPr>
              <w:t>224 (41%)</w:t>
            </w:r>
          </w:p>
        </w:tc>
      </w:tr>
      <w:tr w:rsidR="005E169B" w:rsidRPr="00A67C98" w14:paraId="1A02E927" w14:textId="77777777" w:rsidTr="009B1C0D">
        <w:trPr>
          <w:trHeight w:val="280"/>
          <w:jc w:val="center"/>
        </w:trPr>
        <w:tc>
          <w:tcPr>
            <w:tcW w:w="1208" w:type="pct"/>
            <w:tcBorders>
              <w:top w:val="nil"/>
              <w:left w:val="single" w:sz="4" w:space="0" w:color="auto"/>
              <w:bottom w:val="single" w:sz="4" w:space="0" w:color="auto"/>
              <w:right w:val="single" w:sz="4" w:space="0" w:color="auto"/>
            </w:tcBorders>
            <w:shd w:val="clear" w:color="auto" w:fill="auto"/>
            <w:noWrap/>
            <w:vAlign w:val="bottom"/>
            <w:hideMark/>
          </w:tcPr>
          <w:p w14:paraId="29FF447E" w14:textId="77777777" w:rsidR="00A67C98" w:rsidRPr="00A67C98" w:rsidRDefault="00A67C98" w:rsidP="00FA07FD">
            <w:pPr>
              <w:rPr>
                <w:rFonts w:ascii="Calibri" w:hAnsi="Calibri"/>
                <w:color w:val="000000"/>
                <w:sz w:val="22"/>
                <w:szCs w:val="22"/>
              </w:rPr>
            </w:pPr>
            <w:r w:rsidRPr="00A67C98">
              <w:rPr>
                <w:rFonts w:ascii="Calibri" w:hAnsi="Calibri"/>
                <w:color w:val="000000"/>
                <w:sz w:val="22"/>
                <w:szCs w:val="22"/>
              </w:rPr>
              <w:t xml:space="preserve">Cent </w:t>
            </w:r>
            <w:proofErr w:type="spellStart"/>
            <w:r w:rsidRPr="00A67C98">
              <w:rPr>
                <w:rFonts w:ascii="Calibri" w:hAnsi="Calibri"/>
                <w:color w:val="000000"/>
                <w:sz w:val="22"/>
                <w:szCs w:val="22"/>
              </w:rPr>
              <w:t>Svrs</w:t>
            </w:r>
            <w:proofErr w:type="spellEnd"/>
          </w:p>
        </w:tc>
        <w:tc>
          <w:tcPr>
            <w:tcW w:w="1776" w:type="pct"/>
            <w:tcBorders>
              <w:top w:val="nil"/>
              <w:left w:val="nil"/>
              <w:bottom w:val="single" w:sz="4" w:space="0" w:color="auto"/>
              <w:right w:val="single" w:sz="4" w:space="0" w:color="auto"/>
            </w:tcBorders>
            <w:shd w:val="clear" w:color="auto" w:fill="auto"/>
            <w:noWrap/>
            <w:vAlign w:val="bottom"/>
            <w:hideMark/>
          </w:tcPr>
          <w:p w14:paraId="40F36C77" w14:textId="77777777" w:rsidR="00A67C98" w:rsidRPr="00A67C98" w:rsidRDefault="00A67C98" w:rsidP="00BE27DC">
            <w:pPr>
              <w:rPr>
                <w:rFonts w:ascii="Calibri" w:hAnsi="Calibri"/>
                <w:color w:val="000000"/>
                <w:sz w:val="22"/>
                <w:szCs w:val="22"/>
              </w:rPr>
            </w:pPr>
            <w:r w:rsidRPr="00A67C98">
              <w:rPr>
                <w:rFonts w:ascii="Calibri" w:hAnsi="Calibri"/>
                <w:color w:val="000000"/>
                <w:sz w:val="22"/>
                <w:szCs w:val="22"/>
              </w:rPr>
              <w:t>Managerial</w:t>
            </w:r>
          </w:p>
        </w:tc>
        <w:tc>
          <w:tcPr>
            <w:tcW w:w="1049" w:type="pct"/>
            <w:tcBorders>
              <w:top w:val="nil"/>
              <w:left w:val="nil"/>
              <w:bottom w:val="single" w:sz="4" w:space="0" w:color="auto"/>
              <w:right w:val="single" w:sz="4" w:space="0" w:color="auto"/>
            </w:tcBorders>
            <w:shd w:val="clear" w:color="auto" w:fill="auto"/>
            <w:noWrap/>
            <w:vAlign w:val="bottom"/>
            <w:hideMark/>
          </w:tcPr>
          <w:p w14:paraId="5594F123" w14:textId="77777777" w:rsidR="00A67C98" w:rsidRPr="00A67C98" w:rsidRDefault="00A67C98" w:rsidP="00EC6177">
            <w:pPr>
              <w:ind w:left="-2" w:right="38"/>
              <w:jc w:val="center"/>
              <w:rPr>
                <w:rFonts w:ascii="Calibri" w:eastAsiaTheme="majorEastAsia" w:hAnsi="Calibri" w:cstheme="majorBidi"/>
                <w:b/>
                <w:bCs/>
                <w:i/>
                <w:iCs/>
                <w:color w:val="000000"/>
                <w:sz w:val="22"/>
                <w:szCs w:val="22"/>
              </w:rPr>
            </w:pPr>
            <w:r w:rsidRPr="00A67C98">
              <w:rPr>
                <w:rFonts w:ascii="Calibri" w:hAnsi="Calibri"/>
                <w:color w:val="000000"/>
                <w:sz w:val="22"/>
                <w:szCs w:val="22"/>
              </w:rPr>
              <w:t>15 (54%)</w:t>
            </w:r>
          </w:p>
        </w:tc>
        <w:tc>
          <w:tcPr>
            <w:tcW w:w="967" w:type="pct"/>
            <w:tcBorders>
              <w:top w:val="nil"/>
              <w:left w:val="nil"/>
              <w:bottom w:val="single" w:sz="4" w:space="0" w:color="auto"/>
              <w:right w:val="single" w:sz="4" w:space="0" w:color="auto"/>
            </w:tcBorders>
            <w:shd w:val="clear" w:color="auto" w:fill="auto"/>
            <w:noWrap/>
            <w:vAlign w:val="bottom"/>
            <w:hideMark/>
          </w:tcPr>
          <w:p w14:paraId="4DF3B8BC" w14:textId="77777777" w:rsidR="00A67C98" w:rsidRPr="00A67C98" w:rsidRDefault="00A67C98" w:rsidP="00EC6177">
            <w:pPr>
              <w:ind w:left="6"/>
              <w:jc w:val="center"/>
              <w:rPr>
                <w:rFonts w:ascii="Calibri" w:eastAsiaTheme="majorEastAsia" w:hAnsi="Calibri" w:cstheme="majorBidi"/>
                <w:b/>
                <w:bCs/>
                <w:i/>
                <w:iCs/>
                <w:color w:val="000000"/>
                <w:sz w:val="22"/>
                <w:szCs w:val="22"/>
              </w:rPr>
            </w:pPr>
            <w:r w:rsidRPr="00A67C98">
              <w:rPr>
                <w:rFonts w:ascii="Calibri" w:hAnsi="Calibri"/>
                <w:color w:val="000000"/>
                <w:sz w:val="22"/>
                <w:szCs w:val="22"/>
              </w:rPr>
              <w:t>13 (46%)</w:t>
            </w:r>
          </w:p>
        </w:tc>
      </w:tr>
      <w:tr w:rsidR="005E169B" w:rsidRPr="00A67C98" w14:paraId="7EA7BAA6" w14:textId="77777777" w:rsidTr="009B1C0D">
        <w:trPr>
          <w:trHeight w:val="280"/>
          <w:jc w:val="center"/>
        </w:trPr>
        <w:tc>
          <w:tcPr>
            <w:tcW w:w="1208" w:type="pct"/>
            <w:tcBorders>
              <w:top w:val="nil"/>
              <w:left w:val="single" w:sz="4" w:space="0" w:color="auto"/>
              <w:bottom w:val="single" w:sz="4" w:space="0" w:color="auto"/>
              <w:right w:val="single" w:sz="4" w:space="0" w:color="auto"/>
            </w:tcBorders>
            <w:shd w:val="clear" w:color="auto" w:fill="auto"/>
            <w:noWrap/>
            <w:vAlign w:val="bottom"/>
            <w:hideMark/>
          </w:tcPr>
          <w:p w14:paraId="7CB7435F" w14:textId="77777777" w:rsidR="00A67C98" w:rsidRPr="00A67C98" w:rsidRDefault="00A67C98" w:rsidP="00FA07FD">
            <w:pPr>
              <w:rPr>
                <w:rFonts w:ascii="Calibri" w:hAnsi="Calibri"/>
                <w:color w:val="000000"/>
                <w:sz w:val="22"/>
                <w:szCs w:val="22"/>
              </w:rPr>
            </w:pPr>
            <w:r w:rsidRPr="00A67C98">
              <w:rPr>
                <w:rFonts w:ascii="Calibri" w:hAnsi="Calibri"/>
                <w:color w:val="000000"/>
                <w:sz w:val="22"/>
                <w:szCs w:val="22"/>
              </w:rPr>
              <w:t xml:space="preserve">Cent </w:t>
            </w:r>
            <w:proofErr w:type="spellStart"/>
            <w:r w:rsidRPr="00A67C98">
              <w:rPr>
                <w:rFonts w:ascii="Calibri" w:hAnsi="Calibri"/>
                <w:color w:val="000000"/>
                <w:sz w:val="22"/>
                <w:szCs w:val="22"/>
              </w:rPr>
              <w:t>Svrs</w:t>
            </w:r>
            <w:proofErr w:type="spellEnd"/>
          </w:p>
        </w:tc>
        <w:tc>
          <w:tcPr>
            <w:tcW w:w="1776" w:type="pct"/>
            <w:tcBorders>
              <w:top w:val="nil"/>
              <w:left w:val="nil"/>
              <w:bottom w:val="single" w:sz="4" w:space="0" w:color="auto"/>
              <w:right w:val="single" w:sz="4" w:space="0" w:color="auto"/>
            </w:tcBorders>
            <w:shd w:val="clear" w:color="auto" w:fill="auto"/>
            <w:noWrap/>
            <w:vAlign w:val="bottom"/>
            <w:hideMark/>
          </w:tcPr>
          <w:p w14:paraId="1DA09B49" w14:textId="77777777" w:rsidR="00A67C98" w:rsidRPr="00A67C98" w:rsidRDefault="00A67C98" w:rsidP="00BE27DC">
            <w:pPr>
              <w:rPr>
                <w:rFonts w:ascii="Calibri" w:hAnsi="Calibri"/>
                <w:color w:val="000000"/>
                <w:sz w:val="22"/>
                <w:szCs w:val="22"/>
              </w:rPr>
            </w:pPr>
            <w:r w:rsidRPr="00A67C98">
              <w:rPr>
                <w:rFonts w:ascii="Calibri" w:hAnsi="Calibri"/>
                <w:color w:val="000000"/>
                <w:sz w:val="22"/>
                <w:szCs w:val="22"/>
              </w:rPr>
              <w:t>Professional (Non-Faculty)</w:t>
            </w:r>
          </w:p>
        </w:tc>
        <w:tc>
          <w:tcPr>
            <w:tcW w:w="1049" w:type="pct"/>
            <w:tcBorders>
              <w:top w:val="nil"/>
              <w:left w:val="nil"/>
              <w:bottom w:val="single" w:sz="4" w:space="0" w:color="auto"/>
              <w:right w:val="single" w:sz="4" w:space="0" w:color="auto"/>
            </w:tcBorders>
            <w:shd w:val="clear" w:color="auto" w:fill="auto"/>
            <w:noWrap/>
            <w:vAlign w:val="bottom"/>
            <w:hideMark/>
          </w:tcPr>
          <w:p w14:paraId="3571F817" w14:textId="77777777" w:rsidR="00A67C98" w:rsidRPr="00A67C98" w:rsidRDefault="00A67C98" w:rsidP="00EC6177">
            <w:pPr>
              <w:ind w:left="-2" w:right="38"/>
              <w:jc w:val="center"/>
              <w:rPr>
                <w:rFonts w:ascii="Calibri" w:eastAsiaTheme="majorEastAsia" w:hAnsi="Calibri" w:cstheme="majorBidi"/>
                <w:b/>
                <w:bCs/>
                <w:i/>
                <w:iCs/>
                <w:color w:val="000000"/>
                <w:sz w:val="22"/>
                <w:szCs w:val="22"/>
              </w:rPr>
            </w:pPr>
            <w:r w:rsidRPr="00A67C98">
              <w:rPr>
                <w:rFonts w:ascii="Calibri" w:hAnsi="Calibri"/>
                <w:color w:val="000000"/>
                <w:sz w:val="22"/>
                <w:szCs w:val="22"/>
              </w:rPr>
              <w:t>33 (52%)</w:t>
            </w:r>
          </w:p>
        </w:tc>
        <w:tc>
          <w:tcPr>
            <w:tcW w:w="967" w:type="pct"/>
            <w:tcBorders>
              <w:top w:val="nil"/>
              <w:left w:val="nil"/>
              <w:bottom w:val="single" w:sz="4" w:space="0" w:color="auto"/>
              <w:right w:val="single" w:sz="4" w:space="0" w:color="auto"/>
            </w:tcBorders>
            <w:shd w:val="clear" w:color="auto" w:fill="auto"/>
            <w:noWrap/>
            <w:vAlign w:val="bottom"/>
            <w:hideMark/>
          </w:tcPr>
          <w:p w14:paraId="70476983" w14:textId="77777777" w:rsidR="00A67C98" w:rsidRPr="00A67C98" w:rsidRDefault="00A67C98" w:rsidP="00EC6177">
            <w:pPr>
              <w:ind w:left="6"/>
              <w:jc w:val="center"/>
              <w:rPr>
                <w:rFonts w:ascii="Calibri" w:eastAsiaTheme="majorEastAsia" w:hAnsi="Calibri" w:cstheme="majorBidi"/>
                <w:b/>
                <w:bCs/>
                <w:i/>
                <w:iCs/>
                <w:color w:val="000000"/>
                <w:sz w:val="22"/>
                <w:szCs w:val="22"/>
              </w:rPr>
            </w:pPr>
            <w:r w:rsidRPr="00A67C98">
              <w:rPr>
                <w:rFonts w:ascii="Calibri" w:hAnsi="Calibri"/>
                <w:color w:val="000000"/>
                <w:sz w:val="22"/>
                <w:szCs w:val="22"/>
              </w:rPr>
              <w:t>30 (48%)</w:t>
            </w:r>
          </w:p>
        </w:tc>
      </w:tr>
      <w:tr w:rsidR="005E169B" w:rsidRPr="00A67C98" w14:paraId="36DCE3AB" w14:textId="77777777" w:rsidTr="009B1C0D">
        <w:trPr>
          <w:trHeight w:val="280"/>
          <w:jc w:val="center"/>
        </w:trPr>
        <w:tc>
          <w:tcPr>
            <w:tcW w:w="1208" w:type="pct"/>
            <w:tcBorders>
              <w:top w:val="nil"/>
              <w:left w:val="single" w:sz="4" w:space="0" w:color="auto"/>
              <w:bottom w:val="single" w:sz="4" w:space="0" w:color="auto"/>
              <w:right w:val="single" w:sz="4" w:space="0" w:color="auto"/>
            </w:tcBorders>
            <w:shd w:val="clear" w:color="auto" w:fill="auto"/>
            <w:noWrap/>
            <w:vAlign w:val="bottom"/>
            <w:hideMark/>
          </w:tcPr>
          <w:p w14:paraId="03B08073" w14:textId="77777777" w:rsidR="00A67C98" w:rsidRPr="00A67C98" w:rsidRDefault="00A67C98" w:rsidP="00FA07FD">
            <w:pPr>
              <w:rPr>
                <w:rFonts w:ascii="Calibri" w:hAnsi="Calibri"/>
                <w:color w:val="000000"/>
                <w:sz w:val="22"/>
                <w:szCs w:val="22"/>
              </w:rPr>
            </w:pPr>
            <w:r w:rsidRPr="00A67C98">
              <w:rPr>
                <w:rFonts w:ascii="Calibri" w:hAnsi="Calibri"/>
                <w:color w:val="000000"/>
                <w:sz w:val="22"/>
                <w:szCs w:val="22"/>
              </w:rPr>
              <w:t xml:space="preserve">Cent </w:t>
            </w:r>
            <w:proofErr w:type="spellStart"/>
            <w:r w:rsidRPr="00A67C98">
              <w:rPr>
                <w:rFonts w:ascii="Calibri" w:hAnsi="Calibri"/>
                <w:color w:val="000000"/>
                <w:sz w:val="22"/>
                <w:szCs w:val="22"/>
              </w:rPr>
              <w:t>Svrs</w:t>
            </w:r>
            <w:proofErr w:type="spellEnd"/>
          </w:p>
        </w:tc>
        <w:tc>
          <w:tcPr>
            <w:tcW w:w="1776" w:type="pct"/>
            <w:tcBorders>
              <w:top w:val="nil"/>
              <w:left w:val="nil"/>
              <w:bottom w:val="single" w:sz="4" w:space="0" w:color="auto"/>
              <w:right w:val="single" w:sz="4" w:space="0" w:color="auto"/>
            </w:tcBorders>
            <w:shd w:val="clear" w:color="auto" w:fill="auto"/>
            <w:noWrap/>
            <w:vAlign w:val="bottom"/>
            <w:hideMark/>
          </w:tcPr>
          <w:p w14:paraId="253C5EEC" w14:textId="77777777" w:rsidR="00A67C98" w:rsidRPr="00A67C98" w:rsidRDefault="00A67C98" w:rsidP="00BE27DC">
            <w:pPr>
              <w:rPr>
                <w:rFonts w:ascii="Calibri" w:hAnsi="Calibri"/>
                <w:color w:val="000000"/>
                <w:sz w:val="22"/>
                <w:szCs w:val="22"/>
              </w:rPr>
            </w:pPr>
            <w:r w:rsidRPr="00A67C98">
              <w:rPr>
                <w:rFonts w:ascii="Calibri" w:hAnsi="Calibri"/>
                <w:color w:val="000000"/>
                <w:sz w:val="22"/>
                <w:szCs w:val="22"/>
              </w:rPr>
              <w:t>Clerical / Secretarial</w:t>
            </w:r>
          </w:p>
        </w:tc>
        <w:tc>
          <w:tcPr>
            <w:tcW w:w="1049" w:type="pct"/>
            <w:tcBorders>
              <w:top w:val="nil"/>
              <w:left w:val="nil"/>
              <w:bottom w:val="single" w:sz="4" w:space="0" w:color="auto"/>
              <w:right w:val="single" w:sz="4" w:space="0" w:color="auto"/>
            </w:tcBorders>
            <w:shd w:val="clear" w:color="auto" w:fill="auto"/>
            <w:noWrap/>
            <w:vAlign w:val="bottom"/>
            <w:hideMark/>
          </w:tcPr>
          <w:p w14:paraId="18123E7B" w14:textId="77777777" w:rsidR="00A67C98" w:rsidRPr="00A67C98" w:rsidRDefault="00A67C98" w:rsidP="00EC6177">
            <w:pPr>
              <w:ind w:left="-2" w:right="38"/>
              <w:jc w:val="center"/>
              <w:rPr>
                <w:rFonts w:ascii="Calibri" w:eastAsiaTheme="majorEastAsia" w:hAnsi="Calibri" w:cstheme="majorBidi"/>
                <w:b/>
                <w:bCs/>
                <w:i/>
                <w:iCs/>
                <w:color w:val="000000"/>
                <w:sz w:val="22"/>
                <w:szCs w:val="22"/>
              </w:rPr>
            </w:pPr>
            <w:r w:rsidRPr="00A67C98">
              <w:rPr>
                <w:rFonts w:ascii="Calibri" w:hAnsi="Calibri"/>
                <w:color w:val="000000"/>
                <w:sz w:val="22"/>
                <w:szCs w:val="22"/>
              </w:rPr>
              <w:t>15 (88%)</w:t>
            </w:r>
          </w:p>
        </w:tc>
        <w:tc>
          <w:tcPr>
            <w:tcW w:w="967" w:type="pct"/>
            <w:tcBorders>
              <w:top w:val="nil"/>
              <w:left w:val="nil"/>
              <w:bottom w:val="single" w:sz="4" w:space="0" w:color="auto"/>
              <w:right w:val="single" w:sz="4" w:space="0" w:color="auto"/>
            </w:tcBorders>
            <w:shd w:val="clear" w:color="auto" w:fill="auto"/>
            <w:noWrap/>
            <w:vAlign w:val="bottom"/>
            <w:hideMark/>
          </w:tcPr>
          <w:p w14:paraId="0EF3B7BF" w14:textId="77777777" w:rsidR="00A67C98" w:rsidRPr="00A67C98" w:rsidRDefault="00A67C98" w:rsidP="00EC6177">
            <w:pPr>
              <w:ind w:left="6"/>
              <w:jc w:val="center"/>
              <w:rPr>
                <w:rFonts w:ascii="Calibri" w:eastAsiaTheme="majorEastAsia" w:hAnsi="Calibri" w:cstheme="majorBidi"/>
                <w:b/>
                <w:bCs/>
                <w:i/>
                <w:iCs/>
                <w:color w:val="000000"/>
                <w:sz w:val="22"/>
                <w:szCs w:val="22"/>
              </w:rPr>
            </w:pPr>
            <w:r w:rsidRPr="00A67C98">
              <w:rPr>
                <w:rFonts w:ascii="Calibri" w:hAnsi="Calibri"/>
                <w:color w:val="000000"/>
                <w:sz w:val="22"/>
                <w:szCs w:val="22"/>
              </w:rPr>
              <w:t>2 (12%)</w:t>
            </w:r>
          </w:p>
        </w:tc>
      </w:tr>
      <w:tr w:rsidR="005E169B" w:rsidRPr="00A67C98" w14:paraId="2468E461" w14:textId="77777777" w:rsidTr="009B1C0D">
        <w:trPr>
          <w:trHeight w:val="280"/>
          <w:jc w:val="center"/>
        </w:trPr>
        <w:tc>
          <w:tcPr>
            <w:tcW w:w="1208" w:type="pct"/>
            <w:tcBorders>
              <w:top w:val="nil"/>
              <w:left w:val="single" w:sz="4" w:space="0" w:color="auto"/>
              <w:bottom w:val="single" w:sz="4" w:space="0" w:color="auto"/>
              <w:right w:val="single" w:sz="4" w:space="0" w:color="auto"/>
            </w:tcBorders>
            <w:shd w:val="clear" w:color="auto" w:fill="auto"/>
            <w:noWrap/>
            <w:vAlign w:val="bottom"/>
            <w:hideMark/>
          </w:tcPr>
          <w:p w14:paraId="5316E353" w14:textId="77777777" w:rsidR="00A67C98" w:rsidRPr="00A67C98" w:rsidRDefault="00A67C98" w:rsidP="00FA07FD">
            <w:pPr>
              <w:rPr>
                <w:rFonts w:ascii="Calibri" w:hAnsi="Calibri"/>
                <w:color w:val="000000"/>
                <w:sz w:val="22"/>
                <w:szCs w:val="22"/>
              </w:rPr>
            </w:pPr>
            <w:r w:rsidRPr="00A67C98">
              <w:rPr>
                <w:rFonts w:ascii="Calibri" w:hAnsi="Calibri"/>
                <w:color w:val="000000"/>
                <w:sz w:val="22"/>
                <w:szCs w:val="22"/>
              </w:rPr>
              <w:t xml:space="preserve">Cent </w:t>
            </w:r>
            <w:proofErr w:type="spellStart"/>
            <w:r w:rsidRPr="00A67C98">
              <w:rPr>
                <w:rFonts w:ascii="Calibri" w:hAnsi="Calibri"/>
                <w:color w:val="000000"/>
                <w:sz w:val="22"/>
                <w:szCs w:val="22"/>
              </w:rPr>
              <w:t>Svrs</w:t>
            </w:r>
            <w:proofErr w:type="spellEnd"/>
          </w:p>
        </w:tc>
        <w:tc>
          <w:tcPr>
            <w:tcW w:w="1776" w:type="pct"/>
            <w:tcBorders>
              <w:top w:val="nil"/>
              <w:left w:val="nil"/>
              <w:bottom w:val="single" w:sz="4" w:space="0" w:color="auto"/>
              <w:right w:val="single" w:sz="4" w:space="0" w:color="auto"/>
            </w:tcBorders>
            <w:shd w:val="clear" w:color="auto" w:fill="auto"/>
            <w:noWrap/>
            <w:vAlign w:val="bottom"/>
            <w:hideMark/>
          </w:tcPr>
          <w:p w14:paraId="301BB694" w14:textId="77777777" w:rsidR="00A67C98" w:rsidRPr="00A67C98" w:rsidRDefault="00A67C98" w:rsidP="00BE27DC">
            <w:pPr>
              <w:rPr>
                <w:rFonts w:ascii="Calibri" w:hAnsi="Calibri"/>
                <w:color w:val="000000"/>
                <w:sz w:val="22"/>
                <w:szCs w:val="22"/>
              </w:rPr>
            </w:pPr>
            <w:r w:rsidRPr="00A67C98">
              <w:rPr>
                <w:rFonts w:ascii="Calibri" w:hAnsi="Calibri"/>
                <w:color w:val="000000"/>
                <w:sz w:val="22"/>
                <w:szCs w:val="22"/>
              </w:rPr>
              <w:t>Technical / Paraprofessional</w:t>
            </w:r>
          </w:p>
        </w:tc>
        <w:tc>
          <w:tcPr>
            <w:tcW w:w="1049" w:type="pct"/>
            <w:tcBorders>
              <w:top w:val="nil"/>
              <w:left w:val="nil"/>
              <w:bottom w:val="single" w:sz="4" w:space="0" w:color="auto"/>
              <w:right w:val="single" w:sz="4" w:space="0" w:color="auto"/>
            </w:tcBorders>
            <w:shd w:val="clear" w:color="auto" w:fill="auto"/>
            <w:noWrap/>
            <w:vAlign w:val="bottom"/>
            <w:hideMark/>
          </w:tcPr>
          <w:p w14:paraId="323813EC" w14:textId="77777777" w:rsidR="00A67C98" w:rsidRPr="00A67C98" w:rsidRDefault="00A67C98" w:rsidP="00EC6177">
            <w:pPr>
              <w:ind w:left="-2" w:right="38"/>
              <w:jc w:val="center"/>
              <w:rPr>
                <w:rFonts w:ascii="Calibri" w:eastAsiaTheme="majorEastAsia" w:hAnsi="Calibri" w:cstheme="majorBidi"/>
                <w:b/>
                <w:bCs/>
                <w:i/>
                <w:iCs/>
                <w:color w:val="000000"/>
                <w:sz w:val="22"/>
                <w:szCs w:val="22"/>
              </w:rPr>
            </w:pPr>
            <w:r w:rsidRPr="00A67C98">
              <w:rPr>
                <w:rFonts w:ascii="Calibri" w:hAnsi="Calibri"/>
                <w:color w:val="000000"/>
                <w:sz w:val="22"/>
                <w:szCs w:val="22"/>
              </w:rPr>
              <w:t>4 (24%)</w:t>
            </w:r>
          </w:p>
        </w:tc>
        <w:tc>
          <w:tcPr>
            <w:tcW w:w="967" w:type="pct"/>
            <w:tcBorders>
              <w:top w:val="nil"/>
              <w:left w:val="nil"/>
              <w:bottom w:val="single" w:sz="4" w:space="0" w:color="auto"/>
              <w:right w:val="single" w:sz="4" w:space="0" w:color="auto"/>
            </w:tcBorders>
            <w:shd w:val="clear" w:color="auto" w:fill="auto"/>
            <w:noWrap/>
            <w:vAlign w:val="bottom"/>
            <w:hideMark/>
          </w:tcPr>
          <w:p w14:paraId="2C611B81" w14:textId="77777777" w:rsidR="00A67C98" w:rsidRPr="00A67C98" w:rsidRDefault="00A67C98" w:rsidP="00EC6177">
            <w:pPr>
              <w:ind w:left="6"/>
              <w:jc w:val="center"/>
              <w:rPr>
                <w:rFonts w:ascii="Calibri" w:eastAsiaTheme="majorEastAsia" w:hAnsi="Calibri" w:cstheme="majorBidi"/>
                <w:b/>
                <w:bCs/>
                <w:i/>
                <w:iCs/>
                <w:color w:val="000000"/>
                <w:sz w:val="22"/>
                <w:szCs w:val="22"/>
              </w:rPr>
            </w:pPr>
            <w:r w:rsidRPr="00A67C98">
              <w:rPr>
                <w:rFonts w:ascii="Calibri" w:hAnsi="Calibri"/>
                <w:color w:val="000000"/>
                <w:sz w:val="22"/>
                <w:szCs w:val="22"/>
              </w:rPr>
              <w:t>13 (76%)</w:t>
            </w:r>
          </w:p>
        </w:tc>
      </w:tr>
      <w:tr w:rsidR="005E169B" w:rsidRPr="00A67C98" w14:paraId="3A32AE45" w14:textId="77777777" w:rsidTr="009B1C0D">
        <w:trPr>
          <w:trHeight w:val="280"/>
          <w:jc w:val="center"/>
        </w:trPr>
        <w:tc>
          <w:tcPr>
            <w:tcW w:w="1208" w:type="pct"/>
            <w:tcBorders>
              <w:top w:val="nil"/>
              <w:left w:val="single" w:sz="4" w:space="0" w:color="auto"/>
              <w:bottom w:val="single" w:sz="4" w:space="0" w:color="auto"/>
              <w:right w:val="single" w:sz="4" w:space="0" w:color="auto"/>
            </w:tcBorders>
            <w:shd w:val="clear" w:color="auto" w:fill="auto"/>
            <w:noWrap/>
            <w:vAlign w:val="bottom"/>
            <w:hideMark/>
          </w:tcPr>
          <w:p w14:paraId="670E1FC6" w14:textId="77777777" w:rsidR="00A67C98" w:rsidRPr="00A67C98" w:rsidRDefault="00A67C98" w:rsidP="00FA07FD">
            <w:pPr>
              <w:rPr>
                <w:rFonts w:ascii="Calibri" w:hAnsi="Calibri"/>
                <w:color w:val="000000"/>
                <w:sz w:val="22"/>
                <w:szCs w:val="22"/>
              </w:rPr>
            </w:pPr>
            <w:r w:rsidRPr="00A67C98">
              <w:rPr>
                <w:rFonts w:ascii="Calibri" w:hAnsi="Calibri"/>
                <w:color w:val="000000"/>
                <w:sz w:val="22"/>
                <w:szCs w:val="22"/>
              </w:rPr>
              <w:t xml:space="preserve">Cent </w:t>
            </w:r>
            <w:proofErr w:type="spellStart"/>
            <w:r w:rsidRPr="00A67C98">
              <w:rPr>
                <w:rFonts w:ascii="Calibri" w:hAnsi="Calibri"/>
                <w:color w:val="000000"/>
                <w:sz w:val="22"/>
                <w:szCs w:val="22"/>
              </w:rPr>
              <w:t>Svrs</w:t>
            </w:r>
            <w:proofErr w:type="spellEnd"/>
          </w:p>
        </w:tc>
        <w:tc>
          <w:tcPr>
            <w:tcW w:w="1776" w:type="pct"/>
            <w:tcBorders>
              <w:top w:val="nil"/>
              <w:left w:val="nil"/>
              <w:bottom w:val="single" w:sz="4" w:space="0" w:color="auto"/>
              <w:right w:val="single" w:sz="4" w:space="0" w:color="auto"/>
            </w:tcBorders>
            <w:shd w:val="clear" w:color="auto" w:fill="auto"/>
            <w:noWrap/>
            <w:vAlign w:val="bottom"/>
            <w:hideMark/>
          </w:tcPr>
          <w:p w14:paraId="23E5D429" w14:textId="77777777" w:rsidR="00A67C98" w:rsidRPr="00A67C98" w:rsidRDefault="00A67C98" w:rsidP="00BE27DC">
            <w:pPr>
              <w:rPr>
                <w:rFonts w:ascii="Calibri" w:hAnsi="Calibri"/>
                <w:color w:val="000000"/>
                <w:sz w:val="22"/>
                <w:szCs w:val="22"/>
              </w:rPr>
            </w:pPr>
            <w:r w:rsidRPr="00A67C98">
              <w:rPr>
                <w:rFonts w:ascii="Calibri" w:hAnsi="Calibri"/>
                <w:color w:val="000000"/>
                <w:sz w:val="22"/>
                <w:szCs w:val="22"/>
              </w:rPr>
              <w:t>Service / Maintenance</w:t>
            </w:r>
          </w:p>
        </w:tc>
        <w:tc>
          <w:tcPr>
            <w:tcW w:w="1049" w:type="pct"/>
            <w:tcBorders>
              <w:top w:val="nil"/>
              <w:left w:val="nil"/>
              <w:bottom w:val="single" w:sz="4" w:space="0" w:color="auto"/>
              <w:right w:val="single" w:sz="4" w:space="0" w:color="auto"/>
            </w:tcBorders>
            <w:shd w:val="clear" w:color="auto" w:fill="auto"/>
            <w:noWrap/>
            <w:vAlign w:val="bottom"/>
            <w:hideMark/>
          </w:tcPr>
          <w:p w14:paraId="4308EB95" w14:textId="77777777" w:rsidR="00A67C98" w:rsidRPr="00A67C98" w:rsidRDefault="00A67C98" w:rsidP="00EC6177">
            <w:pPr>
              <w:ind w:left="-2" w:right="38"/>
              <w:jc w:val="center"/>
              <w:rPr>
                <w:rFonts w:ascii="Calibri" w:eastAsiaTheme="majorEastAsia" w:hAnsi="Calibri" w:cstheme="majorBidi"/>
                <w:b/>
                <w:bCs/>
                <w:i/>
                <w:iCs/>
                <w:color w:val="000000"/>
                <w:sz w:val="22"/>
                <w:szCs w:val="22"/>
              </w:rPr>
            </w:pPr>
            <w:r w:rsidRPr="00A67C98">
              <w:rPr>
                <w:rFonts w:ascii="Calibri" w:hAnsi="Calibri"/>
                <w:color w:val="000000"/>
                <w:sz w:val="22"/>
                <w:szCs w:val="22"/>
              </w:rPr>
              <w:t>6 (14%)</w:t>
            </w:r>
          </w:p>
        </w:tc>
        <w:tc>
          <w:tcPr>
            <w:tcW w:w="967" w:type="pct"/>
            <w:tcBorders>
              <w:top w:val="nil"/>
              <w:left w:val="nil"/>
              <w:bottom w:val="single" w:sz="4" w:space="0" w:color="auto"/>
              <w:right w:val="single" w:sz="4" w:space="0" w:color="auto"/>
            </w:tcBorders>
            <w:shd w:val="clear" w:color="auto" w:fill="auto"/>
            <w:noWrap/>
            <w:vAlign w:val="bottom"/>
            <w:hideMark/>
          </w:tcPr>
          <w:p w14:paraId="48427FEE" w14:textId="77777777" w:rsidR="00A67C98" w:rsidRPr="00A67C98" w:rsidRDefault="00A67C98" w:rsidP="00EC6177">
            <w:pPr>
              <w:ind w:left="6"/>
              <w:jc w:val="center"/>
              <w:rPr>
                <w:rFonts w:ascii="Calibri" w:eastAsiaTheme="majorEastAsia" w:hAnsi="Calibri" w:cstheme="majorBidi"/>
                <w:b/>
                <w:bCs/>
                <w:i/>
                <w:iCs/>
                <w:color w:val="000000"/>
                <w:sz w:val="22"/>
                <w:szCs w:val="22"/>
              </w:rPr>
            </w:pPr>
            <w:r w:rsidRPr="00A67C98">
              <w:rPr>
                <w:rFonts w:ascii="Calibri" w:hAnsi="Calibri"/>
                <w:color w:val="000000"/>
                <w:sz w:val="22"/>
                <w:szCs w:val="22"/>
              </w:rPr>
              <w:t>37 (86%)</w:t>
            </w:r>
          </w:p>
        </w:tc>
      </w:tr>
      <w:tr w:rsidR="005E169B" w:rsidRPr="00A67C98" w14:paraId="0199B198" w14:textId="77777777" w:rsidTr="009B1C0D">
        <w:trPr>
          <w:trHeight w:val="280"/>
          <w:jc w:val="center"/>
        </w:trPr>
        <w:tc>
          <w:tcPr>
            <w:tcW w:w="1208" w:type="pct"/>
            <w:tcBorders>
              <w:top w:val="nil"/>
              <w:left w:val="single" w:sz="4" w:space="0" w:color="auto"/>
              <w:bottom w:val="single" w:sz="4" w:space="0" w:color="auto"/>
              <w:right w:val="single" w:sz="4" w:space="0" w:color="auto"/>
            </w:tcBorders>
            <w:shd w:val="clear" w:color="auto" w:fill="auto"/>
            <w:noWrap/>
            <w:vAlign w:val="bottom"/>
            <w:hideMark/>
          </w:tcPr>
          <w:p w14:paraId="45545A9E" w14:textId="77777777" w:rsidR="00A67C98" w:rsidRPr="00A67C98" w:rsidRDefault="00A67C98" w:rsidP="00FA07FD">
            <w:pPr>
              <w:rPr>
                <w:rFonts w:ascii="Calibri" w:hAnsi="Calibri"/>
                <w:color w:val="000000"/>
                <w:sz w:val="22"/>
                <w:szCs w:val="22"/>
              </w:rPr>
            </w:pPr>
            <w:r w:rsidRPr="00A67C98">
              <w:rPr>
                <w:rFonts w:ascii="Calibri" w:hAnsi="Calibri"/>
                <w:color w:val="000000"/>
                <w:sz w:val="22"/>
                <w:szCs w:val="22"/>
              </w:rPr>
              <w:t xml:space="preserve">Cent </w:t>
            </w:r>
            <w:proofErr w:type="spellStart"/>
            <w:r w:rsidRPr="00A67C98">
              <w:rPr>
                <w:rFonts w:ascii="Calibri" w:hAnsi="Calibri"/>
                <w:color w:val="000000"/>
                <w:sz w:val="22"/>
                <w:szCs w:val="22"/>
              </w:rPr>
              <w:t>Svrs</w:t>
            </w:r>
            <w:proofErr w:type="spellEnd"/>
          </w:p>
        </w:tc>
        <w:tc>
          <w:tcPr>
            <w:tcW w:w="1776" w:type="pct"/>
            <w:tcBorders>
              <w:top w:val="nil"/>
              <w:left w:val="nil"/>
              <w:bottom w:val="single" w:sz="4" w:space="0" w:color="auto"/>
              <w:right w:val="single" w:sz="4" w:space="0" w:color="auto"/>
            </w:tcBorders>
            <w:shd w:val="clear" w:color="auto" w:fill="auto"/>
            <w:noWrap/>
            <w:vAlign w:val="bottom"/>
            <w:hideMark/>
          </w:tcPr>
          <w:p w14:paraId="50253929" w14:textId="77777777" w:rsidR="00A67C98" w:rsidRPr="00A67C98" w:rsidRDefault="00A67C98" w:rsidP="00BE27DC">
            <w:pPr>
              <w:rPr>
                <w:rFonts w:ascii="Calibri" w:hAnsi="Calibri"/>
                <w:color w:val="000000"/>
                <w:sz w:val="22"/>
                <w:szCs w:val="22"/>
              </w:rPr>
            </w:pPr>
            <w:r w:rsidRPr="00A67C98">
              <w:rPr>
                <w:rFonts w:ascii="Calibri" w:hAnsi="Calibri"/>
                <w:color w:val="000000"/>
                <w:sz w:val="22"/>
                <w:szCs w:val="22"/>
              </w:rPr>
              <w:t>Skilled Crafts</w:t>
            </w:r>
          </w:p>
        </w:tc>
        <w:tc>
          <w:tcPr>
            <w:tcW w:w="1049" w:type="pct"/>
            <w:tcBorders>
              <w:top w:val="nil"/>
              <w:left w:val="nil"/>
              <w:bottom w:val="single" w:sz="4" w:space="0" w:color="auto"/>
              <w:right w:val="single" w:sz="4" w:space="0" w:color="auto"/>
            </w:tcBorders>
            <w:shd w:val="clear" w:color="auto" w:fill="auto"/>
            <w:noWrap/>
            <w:vAlign w:val="bottom"/>
            <w:hideMark/>
          </w:tcPr>
          <w:p w14:paraId="3F0ECAF6" w14:textId="77777777" w:rsidR="00A67C98" w:rsidRPr="00A67C98" w:rsidRDefault="00A67C98" w:rsidP="00EC6177">
            <w:pPr>
              <w:ind w:left="-2" w:right="38"/>
              <w:jc w:val="center"/>
              <w:rPr>
                <w:rFonts w:ascii="Calibri" w:eastAsiaTheme="majorEastAsia" w:hAnsi="Calibri" w:cstheme="majorBidi"/>
                <w:b/>
                <w:bCs/>
                <w:i/>
                <w:iCs/>
                <w:color w:val="000000"/>
                <w:sz w:val="22"/>
                <w:szCs w:val="22"/>
              </w:rPr>
            </w:pPr>
            <w:r w:rsidRPr="00A67C98">
              <w:rPr>
                <w:rFonts w:ascii="Calibri" w:hAnsi="Calibri"/>
                <w:color w:val="000000"/>
                <w:sz w:val="22"/>
                <w:szCs w:val="22"/>
              </w:rPr>
              <w:t>1 (5%)</w:t>
            </w:r>
          </w:p>
        </w:tc>
        <w:tc>
          <w:tcPr>
            <w:tcW w:w="967" w:type="pct"/>
            <w:tcBorders>
              <w:top w:val="nil"/>
              <w:left w:val="nil"/>
              <w:bottom w:val="single" w:sz="4" w:space="0" w:color="auto"/>
              <w:right w:val="single" w:sz="4" w:space="0" w:color="auto"/>
            </w:tcBorders>
            <w:shd w:val="clear" w:color="auto" w:fill="auto"/>
            <w:noWrap/>
            <w:vAlign w:val="bottom"/>
            <w:hideMark/>
          </w:tcPr>
          <w:p w14:paraId="358D1CE1" w14:textId="77777777" w:rsidR="00A67C98" w:rsidRPr="00A67C98" w:rsidRDefault="00A67C98" w:rsidP="00EC6177">
            <w:pPr>
              <w:ind w:left="6"/>
              <w:jc w:val="center"/>
              <w:rPr>
                <w:rFonts w:ascii="Calibri" w:eastAsiaTheme="majorEastAsia" w:hAnsi="Calibri" w:cstheme="majorBidi"/>
                <w:b/>
                <w:bCs/>
                <w:i/>
                <w:iCs/>
                <w:color w:val="000000"/>
                <w:sz w:val="22"/>
                <w:szCs w:val="22"/>
              </w:rPr>
            </w:pPr>
            <w:r w:rsidRPr="00A67C98">
              <w:rPr>
                <w:rFonts w:ascii="Calibri" w:hAnsi="Calibri"/>
                <w:color w:val="000000"/>
                <w:sz w:val="22"/>
                <w:szCs w:val="22"/>
              </w:rPr>
              <w:t>20 (95%)</w:t>
            </w:r>
          </w:p>
        </w:tc>
      </w:tr>
      <w:tr w:rsidR="005E169B" w:rsidRPr="00357A9E" w14:paraId="0ACC06EF" w14:textId="77777777" w:rsidTr="009B1C0D">
        <w:trPr>
          <w:trHeight w:val="280"/>
          <w:jc w:val="center"/>
        </w:trPr>
        <w:tc>
          <w:tcPr>
            <w:tcW w:w="1208" w:type="pct"/>
            <w:tcBorders>
              <w:top w:val="nil"/>
              <w:left w:val="single" w:sz="4" w:space="0" w:color="auto"/>
              <w:bottom w:val="single" w:sz="4" w:space="0" w:color="auto"/>
              <w:right w:val="single" w:sz="4" w:space="0" w:color="auto"/>
            </w:tcBorders>
            <w:shd w:val="clear" w:color="auto" w:fill="auto"/>
            <w:noWrap/>
            <w:vAlign w:val="bottom"/>
            <w:hideMark/>
          </w:tcPr>
          <w:p w14:paraId="003EBD22" w14:textId="77777777" w:rsidR="00A67C98" w:rsidRPr="00357A9E" w:rsidRDefault="00A67C98" w:rsidP="00FA07FD">
            <w:pPr>
              <w:rPr>
                <w:rFonts w:ascii="Calibri" w:hAnsi="Calibri"/>
                <w:b/>
                <w:color w:val="000000"/>
                <w:sz w:val="22"/>
                <w:szCs w:val="22"/>
              </w:rPr>
            </w:pPr>
            <w:r w:rsidRPr="00357A9E">
              <w:rPr>
                <w:rFonts w:ascii="Calibri" w:hAnsi="Calibri"/>
                <w:b/>
                <w:color w:val="000000"/>
                <w:sz w:val="22"/>
                <w:szCs w:val="22"/>
              </w:rPr>
              <w:t xml:space="preserve">Cent </w:t>
            </w:r>
            <w:proofErr w:type="spellStart"/>
            <w:r w:rsidRPr="00357A9E">
              <w:rPr>
                <w:rFonts w:ascii="Calibri" w:hAnsi="Calibri"/>
                <w:b/>
                <w:color w:val="000000"/>
                <w:sz w:val="22"/>
                <w:szCs w:val="22"/>
              </w:rPr>
              <w:t>Svrs</w:t>
            </w:r>
            <w:proofErr w:type="spellEnd"/>
          </w:p>
        </w:tc>
        <w:tc>
          <w:tcPr>
            <w:tcW w:w="1776" w:type="pct"/>
            <w:tcBorders>
              <w:top w:val="nil"/>
              <w:left w:val="nil"/>
              <w:bottom w:val="single" w:sz="4" w:space="0" w:color="auto"/>
              <w:right w:val="single" w:sz="4" w:space="0" w:color="auto"/>
            </w:tcBorders>
            <w:shd w:val="clear" w:color="auto" w:fill="auto"/>
            <w:noWrap/>
            <w:vAlign w:val="bottom"/>
            <w:hideMark/>
          </w:tcPr>
          <w:p w14:paraId="01EA7B93" w14:textId="77777777" w:rsidR="00A67C98" w:rsidRPr="00357A9E" w:rsidRDefault="00A67C98" w:rsidP="00BE27DC">
            <w:pPr>
              <w:rPr>
                <w:rFonts w:ascii="Calibri" w:hAnsi="Calibri"/>
                <w:b/>
                <w:color w:val="000000"/>
                <w:sz w:val="22"/>
                <w:szCs w:val="22"/>
              </w:rPr>
            </w:pPr>
            <w:r w:rsidRPr="00357A9E">
              <w:rPr>
                <w:rFonts w:ascii="Calibri" w:hAnsi="Calibri"/>
                <w:b/>
                <w:color w:val="000000"/>
                <w:sz w:val="22"/>
                <w:szCs w:val="22"/>
              </w:rPr>
              <w:t>Total</w:t>
            </w:r>
          </w:p>
        </w:tc>
        <w:tc>
          <w:tcPr>
            <w:tcW w:w="1049" w:type="pct"/>
            <w:tcBorders>
              <w:top w:val="nil"/>
              <w:left w:val="nil"/>
              <w:bottom w:val="single" w:sz="4" w:space="0" w:color="auto"/>
              <w:right w:val="single" w:sz="4" w:space="0" w:color="auto"/>
            </w:tcBorders>
            <w:shd w:val="clear" w:color="auto" w:fill="auto"/>
            <w:noWrap/>
            <w:vAlign w:val="bottom"/>
            <w:hideMark/>
          </w:tcPr>
          <w:p w14:paraId="1B937A8D" w14:textId="77777777" w:rsidR="00A67C98" w:rsidRPr="00357A9E" w:rsidRDefault="00A67C98" w:rsidP="00EC6177">
            <w:pPr>
              <w:ind w:left="-2" w:right="38"/>
              <w:jc w:val="center"/>
              <w:rPr>
                <w:rFonts w:ascii="Calibri" w:eastAsiaTheme="majorEastAsia" w:hAnsi="Calibri" w:cstheme="majorBidi"/>
                <w:b/>
                <w:bCs/>
                <w:i/>
                <w:iCs/>
                <w:color w:val="000000"/>
                <w:sz w:val="22"/>
                <w:szCs w:val="22"/>
              </w:rPr>
            </w:pPr>
            <w:r w:rsidRPr="00357A9E">
              <w:rPr>
                <w:rFonts w:ascii="Calibri" w:hAnsi="Calibri"/>
                <w:b/>
                <w:color w:val="000000"/>
                <w:sz w:val="22"/>
                <w:szCs w:val="22"/>
              </w:rPr>
              <w:t>74 (39%)</w:t>
            </w:r>
          </w:p>
        </w:tc>
        <w:tc>
          <w:tcPr>
            <w:tcW w:w="967" w:type="pct"/>
            <w:tcBorders>
              <w:top w:val="nil"/>
              <w:left w:val="nil"/>
              <w:bottom w:val="single" w:sz="4" w:space="0" w:color="auto"/>
              <w:right w:val="single" w:sz="4" w:space="0" w:color="auto"/>
            </w:tcBorders>
            <w:shd w:val="clear" w:color="auto" w:fill="auto"/>
            <w:noWrap/>
            <w:vAlign w:val="bottom"/>
            <w:hideMark/>
          </w:tcPr>
          <w:p w14:paraId="03D12D85" w14:textId="77777777" w:rsidR="00A67C98" w:rsidRPr="00357A9E" w:rsidRDefault="00A67C98" w:rsidP="00EC6177">
            <w:pPr>
              <w:ind w:left="6"/>
              <w:jc w:val="center"/>
              <w:rPr>
                <w:rFonts w:ascii="Calibri" w:eastAsiaTheme="majorEastAsia" w:hAnsi="Calibri" w:cstheme="majorBidi"/>
                <w:b/>
                <w:bCs/>
                <w:i/>
                <w:iCs/>
                <w:color w:val="000000"/>
                <w:sz w:val="22"/>
                <w:szCs w:val="22"/>
              </w:rPr>
            </w:pPr>
            <w:r w:rsidRPr="00357A9E">
              <w:rPr>
                <w:rFonts w:ascii="Calibri" w:hAnsi="Calibri"/>
                <w:b/>
                <w:color w:val="000000"/>
                <w:sz w:val="22"/>
                <w:szCs w:val="22"/>
              </w:rPr>
              <w:t>115 (61%)</w:t>
            </w:r>
          </w:p>
        </w:tc>
      </w:tr>
      <w:tr w:rsidR="005E169B" w:rsidRPr="00357A9E" w14:paraId="7A108DC7" w14:textId="77777777" w:rsidTr="009B1C0D">
        <w:trPr>
          <w:trHeight w:val="280"/>
          <w:jc w:val="center"/>
        </w:trPr>
        <w:tc>
          <w:tcPr>
            <w:tcW w:w="1208" w:type="pct"/>
            <w:tcBorders>
              <w:top w:val="nil"/>
              <w:left w:val="single" w:sz="4" w:space="0" w:color="auto"/>
              <w:bottom w:val="single" w:sz="4" w:space="0" w:color="auto"/>
              <w:right w:val="single" w:sz="4" w:space="0" w:color="auto"/>
            </w:tcBorders>
            <w:shd w:val="clear" w:color="auto" w:fill="auto"/>
            <w:noWrap/>
            <w:vAlign w:val="bottom"/>
            <w:hideMark/>
          </w:tcPr>
          <w:p w14:paraId="5032BA77" w14:textId="77777777" w:rsidR="00A67C98" w:rsidRPr="00357A9E" w:rsidRDefault="00A67C98" w:rsidP="00FA07FD">
            <w:pPr>
              <w:rPr>
                <w:rFonts w:ascii="Calibri" w:hAnsi="Calibri"/>
                <w:b/>
                <w:color w:val="000000"/>
                <w:sz w:val="22"/>
                <w:szCs w:val="22"/>
              </w:rPr>
            </w:pPr>
            <w:r w:rsidRPr="00357A9E">
              <w:rPr>
                <w:rFonts w:ascii="Calibri" w:hAnsi="Calibri"/>
                <w:b/>
                <w:color w:val="000000"/>
                <w:sz w:val="22"/>
                <w:szCs w:val="22"/>
              </w:rPr>
              <w:t>Total</w:t>
            </w:r>
          </w:p>
        </w:tc>
        <w:tc>
          <w:tcPr>
            <w:tcW w:w="1776" w:type="pct"/>
            <w:tcBorders>
              <w:top w:val="nil"/>
              <w:left w:val="nil"/>
              <w:bottom w:val="single" w:sz="4" w:space="0" w:color="auto"/>
              <w:right w:val="single" w:sz="4" w:space="0" w:color="auto"/>
            </w:tcBorders>
            <w:shd w:val="clear" w:color="auto" w:fill="auto"/>
            <w:noWrap/>
            <w:vAlign w:val="bottom"/>
            <w:hideMark/>
          </w:tcPr>
          <w:p w14:paraId="4528578C" w14:textId="77777777" w:rsidR="00A67C98" w:rsidRPr="00357A9E" w:rsidRDefault="00A67C98" w:rsidP="00BE27DC">
            <w:pPr>
              <w:rPr>
                <w:rFonts w:ascii="Calibri" w:hAnsi="Calibri"/>
                <w:b/>
                <w:color w:val="000000"/>
                <w:sz w:val="22"/>
                <w:szCs w:val="22"/>
              </w:rPr>
            </w:pPr>
            <w:r w:rsidRPr="00357A9E">
              <w:rPr>
                <w:rFonts w:ascii="Calibri" w:hAnsi="Calibri"/>
                <w:b/>
                <w:color w:val="000000"/>
                <w:sz w:val="22"/>
                <w:szCs w:val="22"/>
              </w:rPr>
              <w:t>Total</w:t>
            </w:r>
          </w:p>
        </w:tc>
        <w:tc>
          <w:tcPr>
            <w:tcW w:w="1049" w:type="pct"/>
            <w:tcBorders>
              <w:top w:val="nil"/>
              <w:left w:val="nil"/>
              <w:bottom w:val="single" w:sz="4" w:space="0" w:color="auto"/>
              <w:right w:val="single" w:sz="4" w:space="0" w:color="auto"/>
            </w:tcBorders>
            <w:shd w:val="clear" w:color="auto" w:fill="auto"/>
            <w:noWrap/>
            <w:vAlign w:val="bottom"/>
            <w:hideMark/>
          </w:tcPr>
          <w:p w14:paraId="37B37A6A" w14:textId="77777777" w:rsidR="00A67C98" w:rsidRPr="00357A9E" w:rsidRDefault="00A67C98" w:rsidP="00EC6177">
            <w:pPr>
              <w:ind w:left="-2" w:right="38"/>
              <w:jc w:val="center"/>
              <w:rPr>
                <w:rFonts w:ascii="Calibri" w:eastAsiaTheme="majorEastAsia" w:hAnsi="Calibri" w:cstheme="majorBidi"/>
                <w:b/>
                <w:bCs/>
                <w:i/>
                <w:iCs/>
                <w:color w:val="000000"/>
                <w:sz w:val="22"/>
                <w:szCs w:val="22"/>
              </w:rPr>
            </w:pPr>
            <w:r w:rsidRPr="00357A9E">
              <w:rPr>
                <w:rFonts w:ascii="Calibri" w:hAnsi="Calibri"/>
                <w:b/>
                <w:color w:val="000000"/>
                <w:sz w:val="22"/>
                <w:szCs w:val="22"/>
              </w:rPr>
              <w:t>609 (57%)</w:t>
            </w:r>
          </w:p>
        </w:tc>
        <w:tc>
          <w:tcPr>
            <w:tcW w:w="967" w:type="pct"/>
            <w:tcBorders>
              <w:top w:val="nil"/>
              <w:left w:val="nil"/>
              <w:bottom w:val="single" w:sz="4" w:space="0" w:color="auto"/>
              <w:right w:val="single" w:sz="4" w:space="0" w:color="auto"/>
            </w:tcBorders>
            <w:shd w:val="clear" w:color="auto" w:fill="auto"/>
            <w:noWrap/>
            <w:vAlign w:val="bottom"/>
            <w:hideMark/>
          </w:tcPr>
          <w:p w14:paraId="7B6C0534" w14:textId="77777777" w:rsidR="00A67C98" w:rsidRPr="00357A9E" w:rsidRDefault="00A67C98" w:rsidP="00EC6177">
            <w:pPr>
              <w:ind w:left="6"/>
              <w:jc w:val="center"/>
              <w:rPr>
                <w:rFonts w:ascii="Calibri" w:eastAsiaTheme="majorEastAsia" w:hAnsi="Calibri" w:cstheme="majorBidi"/>
                <w:b/>
                <w:bCs/>
                <w:i/>
                <w:iCs/>
                <w:color w:val="000000"/>
                <w:sz w:val="22"/>
                <w:szCs w:val="22"/>
              </w:rPr>
            </w:pPr>
            <w:r w:rsidRPr="00357A9E">
              <w:rPr>
                <w:rFonts w:ascii="Calibri" w:hAnsi="Calibri"/>
                <w:b/>
                <w:color w:val="000000"/>
                <w:sz w:val="22"/>
                <w:szCs w:val="22"/>
              </w:rPr>
              <w:t>454 (43%)</w:t>
            </w:r>
          </w:p>
        </w:tc>
      </w:tr>
    </w:tbl>
    <w:p w14:paraId="681C0F17" w14:textId="77777777" w:rsidR="00A67C98" w:rsidRDefault="00A67C98" w:rsidP="00FA07FD"/>
    <w:p w14:paraId="177BD2AE" w14:textId="77777777" w:rsidR="00A67C98" w:rsidRPr="00715BD5" w:rsidRDefault="00A67C98" w:rsidP="00BE27DC"/>
    <w:p w14:paraId="044E1137" w14:textId="77777777" w:rsidR="00715BD5" w:rsidRDefault="00715BD5" w:rsidP="007A1D16">
      <w:pPr>
        <w:pStyle w:val="PlainText"/>
        <w:rPr>
          <w:rFonts w:ascii="Times New Roman" w:hAnsi="Times New Roman"/>
          <w:b/>
          <w:bCs/>
          <w:sz w:val="24"/>
          <w:szCs w:val="24"/>
        </w:rPr>
      </w:pPr>
    </w:p>
    <w:p w14:paraId="41F720B4" w14:textId="77777777" w:rsidR="00715BD5" w:rsidRDefault="00715BD5" w:rsidP="00FA07FD">
      <w:pPr>
        <w:rPr>
          <w:rFonts w:cs="Courier New"/>
          <w:b/>
          <w:bCs/>
        </w:rPr>
      </w:pPr>
      <w:r>
        <w:rPr>
          <w:b/>
          <w:bCs/>
        </w:rPr>
        <w:br w:type="page"/>
      </w:r>
    </w:p>
    <w:p w14:paraId="40AE7C4C" w14:textId="77777777" w:rsidR="000062F3" w:rsidRDefault="000062F3" w:rsidP="00625138">
      <w:pPr>
        <w:pStyle w:val="PlainText"/>
        <w:rPr>
          <w:rFonts w:ascii="Times New Roman" w:hAnsi="Times New Roman"/>
          <w:b/>
          <w:bCs/>
          <w:sz w:val="24"/>
          <w:szCs w:val="24"/>
        </w:rPr>
        <w:sectPr w:rsidR="000062F3" w:rsidSect="00022057">
          <w:type w:val="oddPage"/>
          <w:pgSz w:w="15360" w:h="11500" w:orient="landscape"/>
          <w:pgMar w:top="677" w:right="274" w:bottom="274" w:left="806" w:header="720" w:footer="720" w:gutter="0"/>
          <w:cols w:space="720"/>
        </w:sectPr>
      </w:pPr>
    </w:p>
    <w:p w14:paraId="00E34076" w14:textId="77777777" w:rsidR="000062F3" w:rsidRDefault="000062F3" w:rsidP="00625138">
      <w:pPr>
        <w:pStyle w:val="PlainText"/>
        <w:rPr>
          <w:rFonts w:ascii="Times New Roman" w:hAnsi="Times New Roman"/>
          <w:b/>
          <w:bCs/>
          <w:sz w:val="24"/>
          <w:szCs w:val="24"/>
        </w:rPr>
      </w:pPr>
    </w:p>
    <w:p w14:paraId="292CA1F8" w14:textId="77777777" w:rsidR="000062F3" w:rsidRDefault="000062F3" w:rsidP="00625138">
      <w:pPr>
        <w:pStyle w:val="TOC"/>
      </w:pPr>
      <w:bookmarkStart w:id="50" w:name="_Toc316821205"/>
      <w:bookmarkStart w:id="51" w:name="_Toc317244336"/>
      <w:r w:rsidRPr="00F11CB8">
        <w:t xml:space="preserve">Analysis of </w:t>
      </w:r>
      <w:r w:rsidR="00F11CB8" w:rsidRPr="00F11CB8">
        <w:rPr>
          <w:color w:val="212121"/>
        </w:rPr>
        <w:t xml:space="preserve">District/College </w:t>
      </w:r>
      <w:r>
        <w:t>Workforce 2012-2014</w:t>
      </w:r>
      <w:bookmarkEnd w:id="50"/>
      <w:bookmarkEnd w:id="51"/>
    </w:p>
    <w:p w14:paraId="304E7C4A" w14:textId="77777777" w:rsidR="000062F3" w:rsidRDefault="000062F3" w:rsidP="00FA07FD">
      <w:pPr>
        <w:pStyle w:val="PlainText"/>
        <w:rPr>
          <w:rFonts w:ascii="Times New Roman" w:hAnsi="Times New Roman"/>
          <w:b/>
          <w:bCs/>
          <w:sz w:val="24"/>
          <w:szCs w:val="24"/>
        </w:rPr>
      </w:pPr>
    </w:p>
    <w:p w14:paraId="4E02F604" w14:textId="77777777" w:rsidR="0006456F" w:rsidRDefault="0079048B" w:rsidP="00BE27DC">
      <w:pPr>
        <w:pStyle w:val="PlainText"/>
        <w:rPr>
          <w:rFonts w:ascii="Times New Roman" w:hAnsi="Times New Roman"/>
          <w:bCs/>
          <w:sz w:val="24"/>
          <w:szCs w:val="24"/>
        </w:rPr>
      </w:pPr>
      <w:r w:rsidRPr="0079048B">
        <w:rPr>
          <w:rFonts w:ascii="Times New Roman" w:hAnsi="Times New Roman"/>
          <w:bCs/>
          <w:sz w:val="24"/>
          <w:szCs w:val="24"/>
        </w:rPr>
        <w:t xml:space="preserve">An analysis of the district </w:t>
      </w:r>
      <w:r w:rsidR="00383E3B">
        <w:rPr>
          <w:rFonts w:ascii="Times New Roman" w:hAnsi="Times New Roman"/>
          <w:bCs/>
          <w:sz w:val="24"/>
          <w:szCs w:val="24"/>
        </w:rPr>
        <w:t>and campus specific workforce reveals</w:t>
      </w:r>
      <w:r w:rsidRPr="0079048B">
        <w:rPr>
          <w:rFonts w:ascii="Times New Roman" w:hAnsi="Times New Roman"/>
          <w:bCs/>
          <w:sz w:val="24"/>
          <w:szCs w:val="24"/>
        </w:rPr>
        <w:t xml:space="preserve"> </w:t>
      </w:r>
      <w:r w:rsidR="0006456F">
        <w:rPr>
          <w:rFonts w:ascii="Times New Roman" w:hAnsi="Times New Roman"/>
          <w:bCs/>
          <w:sz w:val="24"/>
          <w:szCs w:val="24"/>
        </w:rPr>
        <w:t>the following:</w:t>
      </w:r>
    </w:p>
    <w:p w14:paraId="62A4D274" w14:textId="77777777" w:rsidR="0006456F" w:rsidRDefault="0006456F">
      <w:pPr>
        <w:pStyle w:val="PlainText"/>
        <w:rPr>
          <w:rFonts w:ascii="Times New Roman" w:hAnsi="Times New Roman"/>
          <w:bCs/>
          <w:sz w:val="24"/>
          <w:szCs w:val="24"/>
        </w:rPr>
      </w:pPr>
    </w:p>
    <w:p w14:paraId="682A89F3" w14:textId="77777777" w:rsidR="0006456F" w:rsidRDefault="0006456F">
      <w:pPr>
        <w:pStyle w:val="PlainText"/>
        <w:rPr>
          <w:rFonts w:ascii="Times New Roman" w:hAnsi="Times New Roman"/>
          <w:bCs/>
          <w:sz w:val="24"/>
          <w:szCs w:val="24"/>
        </w:rPr>
      </w:pPr>
      <w:r>
        <w:rPr>
          <w:rFonts w:ascii="Times New Roman" w:hAnsi="Times New Roman"/>
          <w:bCs/>
          <w:sz w:val="24"/>
          <w:szCs w:val="24"/>
        </w:rPr>
        <w:t>Race/Ethnicity</w:t>
      </w:r>
    </w:p>
    <w:p w14:paraId="42FB1900" w14:textId="77777777" w:rsidR="0006456F" w:rsidRDefault="0006456F" w:rsidP="007A1D16">
      <w:pPr>
        <w:pStyle w:val="PlainText"/>
        <w:numPr>
          <w:ilvl w:val="0"/>
          <w:numId w:val="31"/>
        </w:numPr>
        <w:rPr>
          <w:rFonts w:ascii="Times New Roman" w:hAnsi="Times New Roman"/>
          <w:bCs/>
          <w:sz w:val="24"/>
          <w:szCs w:val="24"/>
        </w:rPr>
      </w:pPr>
      <w:r>
        <w:rPr>
          <w:rFonts w:ascii="Times New Roman" w:hAnsi="Times New Roman"/>
          <w:bCs/>
          <w:sz w:val="24"/>
          <w:szCs w:val="24"/>
        </w:rPr>
        <w:t>District: Whites represent the majority population</w:t>
      </w:r>
      <w:r w:rsidR="00383E3B">
        <w:rPr>
          <w:rFonts w:ascii="Times New Roman" w:hAnsi="Times New Roman"/>
          <w:bCs/>
          <w:sz w:val="24"/>
          <w:szCs w:val="24"/>
        </w:rPr>
        <w:t xml:space="preserve">. </w:t>
      </w:r>
    </w:p>
    <w:p w14:paraId="35FAFA27" w14:textId="77777777" w:rsidR="0006456F" w:rsidRDefault="00383E3B" w:rsidP="007A1D16">
      <w:pPr>
        <w:pStyle w:val="PlainText"/>
        <w:numPr>
          <w:ilvl w:val="0"/>
          <w:numId w:val="31"/>
        </w:numPr>
        <w:rPr>
          <w:rFonts w:ascii="Times New Roman" w:hAnsi="Times New Roman"/>
          <w:bCs/>
          <w:sz w:val="24"/>
          <w:szCs w:val="24"/>
        </w:rPr>
      </w:pPr>
      <w:r>
        <w:rPr>
          <w:rFonts w:ascii="Times New Roman" w:hAnsi="Times New Roman"/>
          <w:bCs/>
          <w:sz w:val="24"/>
          <w:szCs w:val="24"/>
        </w:rPr>
        <w:t>Foothill College</w:t>
      </w:r>
      <w:r w:rsidR="0006456F">
        <w:rPr>
          <w:rFonts w:ascii="Times New Roman" w:hAnsi="Times New Roman"/>
          <w:bCs/>
          <w:sz w:val="24"/>
          <w:szCs w:val="24"/>
        </w:rPr>
        <w:t xml:space="preserve"> – all workgroups:</w:t>
      </w:r>
      <w:r>
        <w:rPr>
          <w:rFonts w:ascii="Times New Roman" w:hAnsi="Times New Roman"/>
          <w:bCs/>
          <w:sz w:val="24"/>
          <w:szCs w:val="24"/>
        </w:rPr>
        <w:t xml:space="preserve"> Whites represent the majority population. </w:t>
      </w:r>
    </w:p>
    <w:p w14:paraId="785B8C3F" w14:textId="77777777" w:rsidR="0006456F" w:rsidRDefault="00383E3B" w:rsidP="007A1D16">
      <w:pPr>
        <w:pStyle w:val="PlainText"/>
        <w:numPr>
          <w:ilvl w:val="0"/>
          <w:numId w:val="31"/>
        </w:numPr>
        <w:rPr>
          <w:rFonts w:ascii="Times New Roman" w:hAnsi="Times New Roman"/>
          <w:bCs/>
          <w:sz w:val="24"/>
          <w:szCs w:val="24"/>
        </w:rPr>
      </w:pPr>
      <w:r>
        <w:rPr>
          <w:rFonts w:ascii="Times New Roman" w:hAnsi="Times New Roman"/>
          <w:bCs/>
          <w:sz w:val="24"/>
          <w:szCs w:val="24"/>
        </w:rPr>
        <w:t>De Anza College</w:t>
      </w:r>
      <w:r w:rsidR="0006456F">
        <w:rPr>
          <w:rFonts w:ascii="Times New Roman" w:hAnsi="Times New Roman"/>
          <w:bCs/>
          <w:sz w:val="24"/>
          <w:szCs w:val="24"/>
        </w:rPr>
        <w:t xml:space="preserve"> – all workgroups except Service/Maintenance:</w:t>
      </w:r>
      <w:r>
        <w:rPr>
          <w:rFonts w:ascii="Times New Roman" w:hAnsi="Times New Roman"/>
          <w:bCs/>
          <w:sz w:val="24"/>
          <w:szCs w:val="24"/>
        </w:rPr>
        <w:t xml:space="preserve"> Whites </w:t>
      </w:r>
      <w:r w:rsidR="0006456F">
        <w:rPr>
          <w:rFonts w:ascii="Times New Roman" w:hAnsi="Times New Roman"/>
          <w:bCs/>
          <w:sz w:val="24"/>
          <w:szCs w:val="24"/>
        </w:rPr>
        <w:t xml:space="preserve">represent </w:t>
      </w:r>
      <w:r>
        <w:rPr>
          <w:rFonts w:ascii="Times New Roman" w:hAnsi="Times New Roman"/>
          <w:bCs/>
          <w:sz w:val="24"/>
          <w:szCs w:val="24"/>
        </w:rPr>
        <w:t xml:space="preserve">the majority population </w:t>
      </w:r>
    </w:p>
    <w:p w14:paraId="6B20442C" w14:textId="77777777" w:rsidR="0006456F" w:rsidRDefault="0006456F" w:rsidP="007A1D16">
      <w:pPr>
        <w:pStyle w:val="PlainText"/>
        <w:numPr>
          <w:ilvl w:val="0"/>
          <w:numId w:val="31"/>
        </w:numPr>
        <w:rPr>
          <w:rFonts w:ascii="Times New Roman" w:hAnsi="Times New Roman"/>
          <w:bCs/>
          <w:sz w:val="24"/>
          <w:szCs w:val="24"/>
        </w:rPr>
      </w:pPr>
      <w:r>
        <w:rPr>
          <w:rFonts w:ascii="Times New Roman" w:hAnsi="Times New Roman"/>
          <w:bCs/>
          <w:sz w:val="24"/>
          <w:szCs w:val="24"/>
        </w:rPr>
        <w:t xml:space="preserve">De Anza College – Service Maintenance: </w:t>
      </w:r>
      <w:r w:rsidR="00642A36">
        <w:rPr>
          <w:rFonts w:ascii="Times New Roman" w:hAnsi="Times New Roman"/>
          <w:bCs/>
          <w:sz w:val="24"/>
          <w:szCs w:val="24"/>
        </w:rPr>
        <w:t xml:space="preserve">Latinos </w:t>
      </w:r>
      <w:r>
        <w:rPr>
          <w:rFonts w:ascii="Times New Roman" w:hAnsi="Times New Roman"/>
          <w:bCs/>
          <w:sz w:val="24"/>
          <w:szCs w:val="24"/>
        </w:rPr>
        <w:t>represent the majority population</w:t>
      </w:r>
      <w:r w:rsidR="00383E3B">
        <w:rPr>
          <w:rFonts w:ascii="Times New Roman" w:hAnsi="Times New Roman"/>
          <w:bCs/>
          <w:sz w:val="24"/>
          <w:szCs w:val="24"/>
        </w:rPr>
        <w:t>.</w:t>
      </w:r>
    </w:p>
    <w:p w14:paraId="4FE42C6B" w14:textId="77777777" w:rsidR="0006456F" w:rsidRDefault="00642A36" w:rsidP="007A1D16">
      <w:pPr>
        <w:pStyle w:val="PlainText"/>
        <w:numPr>
          <w:ilvl w:val="0"/>
          <w:numId w:val="31"/>
        </w:numPr>
        <w:rPr>
          <w:rFonts w:ascii="Times New Roman" w:hAnsi="Times New Roman"/>
          <w:bCs/>
          <w:sz w:val="24"/>
          <w:szCs w:val="24"/>
        </w:rPr>
      </w:pPr>
      <w:r>
        <w:rPr>
          <w:rFonts w:ascii="Times New Roman" w:hAnsi="Times New Roman"/>
          <w:bCs/>
          <w:sz w:val="24"/>
          <w:szCs w:val="24"/>
        </w:rPr>
        <w:t>Central Services</w:t>
      </w:r>
      <w:r w:rsidR="0006456F">
        <w:rPr>
          <w:rFonts w:ascii="Times New Roman" w:hAnsi="Times New Roman"/>
          <w:bCs/>
          <w:sz w:val="24"/>
          <w:szCs w:val="24"/>
        </w:rPr>
        <w:t xml:space="preserve"> – all workgroups except Service Maintenance and Skilled Crafts: </w:t>
      </w:r>
      <w:r>
        <w:rPr>
          <w:rFonts w:ascii="Times New Roman" w:hAnsi="Times New Roman"/>
          <w:bCs/>
          <w:sz w:val="24"/>
          <w:szCs w:val="24"/>
        </w:rPr>
        <w:t xml:space="preserve">Whites represent the majority </w:t>
      </w:r>
      <w:r w:rsidR="0006456F">
        <w:rPr>
          <w:rFonts w:ascii="Times New Roman" w:hAnsi="Times New Roman"/>
          <w:bCs/>
          <w:sz w:val="24"/>
          <w:szCs w:val="24"/>
        </w:rPr>
        <w:t>population</w:t>
      </w:r>
    </w:p>
    <w:p w14:paraId="7F88D604" w14:textId="77777777" w:rsidR="0006456F" w:rsidRPr="009B1C0D" w:rsidRDefault="0006456F" w:rsidP="009B1C0D">
      <w:pPr>
        <w:pStyle w:val="PlainText"/>
        <w:numPr>
          <w:ilvl w:val="0"/>
          <w:numId w:val="31"/>
        </w:numPr>
        <w:rPr>
          <w:rFonts w:ascii="Times New Roman" w:hAnsi="Times New Roman"/>
          <w:bCs/>
          <w:sz w:val="24"/>
          <w:szCs w:val="24"/>
        </w:rPr>
      </w:pPr>
      <w:r>
        <w:rPr>
          <w:rFonts w:ascii="Times New Roman" w:hAnsi="Times New Roman"/>
          <w:bCs/>
          <w:sz w:val="24"/>
          <w:szCs w:val="24"/>
        </w:rPr>
        <w:t xml:space="preserve">Central Services – Service/Maintenance and Skilled Crafts: </w:t>
      </w:r>
      <w:r w:rsidR="009B1C0D">
        <w:rPr>
          <w:rFonts w:ascii="Times New Roman" w:hAnsi="Times New Roman"/>
          <w:bCs/>
          <w:sz w:val="24"/>
          <w:szCs w:val="24"/>
        </w:rPr>
        <w:t xml:space="preserve">Latinos </w:t>
      </w:r>
      <w:r>
        <w:rPr>
          <w:rFonts w:ascii="Times New Roman" w:hAnsi="Times New Roman"/>
          <w:bCs/>
          <w:sz w:val="24"/>
          <w:szCs w:val="24"/>
        </w:rPr>
        <w:t>represent the majority population</w:t>
      </w:r>
      <w:r w:rsidR="00642A36">
        <w:rPr>
          <w:rFonts w:ascii="Times New Roman" w:hAnsi="Times New Roman"/>
          <w:bCs/>
          <w:sz w:val="24"/>
          <w:szCs w:val="24"/>
        </w:rPr>
        <w:t>.</w:t>
      </w:r>
    </w:p>
    <w:p w14:paraId="3F874CCB" w14:textId="77777777" w:rsidR="00655D04" w:rsidRDefault="00655D04" w:rsidP="00FA07FD">
      <w:pPr>
        <w:pStyle w:val="PlainText"/>
        <w:rPr>
          <w:rFonts w:ascii="Times New Roman" w:hAnsi="Times New Roman"/>
          <w:bCs/>
          <w:sz w:val="24"/>
          <w:szCs w:val="24"/>
        </w:rPr>
      </w:pPr>
    </w:p>
    <w:p w14:paraId="4499CC9B" w14:textId="77777777" w:rsidR="0006456F" w:rsidRDefault="0006456F" w:rsidP="00BE27DC">
      <w:pPr>
        <w:pStyle w:val="PlainText"/>
        <w:rPr>
          <w:rFonts w:ascii="Times New Roman" w:hAnsi="Times New Roman"/>
          <w:bCs/>
          <w:sz w:val="24"/>
          <w:szCs w:val="24"/>
        </w:rPr>
      </w:pPr>
      <w:r>
        <w:rPr>
          <w:rFonts w:ascii="Times New Roman" w:hAnsi="Times New Roman"/>
          <w:bCs/>
          <w:sz w:val="24"/>
          <w:szCs w:val="24"/>
        </w:rPr>
        <w:t>Gender</w:t>
      </w:r>
    </w:p>
    <w:p w14:paraId="5B4B2D60" w14:textId="77777777" w:rsidR="0006456F" w:rsidRDefault="00655D04" w:rsidP="00881149">
      <w:pPr>
        <w:pStyle w:val="PlainText"/>
        <w:numPr>
          <w:ilvl w:val="0"/>
          <w:numId w:val="32"/>
        </w:numPr>
        <w:rPr>
          <w:rFonts w:ascii="Times New Roman" w:hAnsi="Times New Roman"/>
          <w:bCs/>
          <w:sz w:val="24"/>
          <w:szCs w:val="24"/>
        </w:rPr>
      </w:pPr>
      <w:r>
        <w:rPr>
          <w:rFonts w:ascii="Times New Roman" w:hAnsi="Times New Roman"/>
          <w:bCs/>
          <w:sz w:val="24"/>
          <w:szCs w:val="24"/>
        </w:rPr>
        <w:t>Foothill College</w:t>
      </w:r>
      <w:r w:rsidR="0006456F">
        <w:rPr>
          <w:rFonts w:ascii="Times New Roman" w:hAnsi="Times New Roman"/>
          <w:bCs/>
          <w:sz w:val="24"/>
          <w:szCs w:val="24"/>
        </w:rPr>
        <w:t xml:space="preserve"> – all workgroups except Service Maintenance:</w:t>
      </w:r>
      <w:r>
        <w:rPr>
          <w:rFonts w:ascii="Times New Roman" w:hAnsi="Times New Roman"/>
          <w:bCs/>
          <w:sz w:val="24"/>
          <w:szCs w:val="24"/>
        </w:rPr>
        <w:t xml:space="preserve"> </w:t>
      </w:r>
      <w:r w:rsidR="0006456F">
        <w:rPr>
          <w:rFonts w:ascii="Times New Roman" w:hAnsi="Times New Roman"/>
          <w:bCs/>
          <w:sz w:val="24"/>
          <w:szCs w:val="24"/>
        </w:rPr>
        <w:t>F</w:t>
      </w:r>
      <w:r>
        <w:rPr>
          <w:rFonts w:ascii="Times New Roman" w:hAnsi="Times New Roman"/>
          <w:bCs/>
          <w:sz w:val="24"/>
          <w:szCs w:val="24"/>
        </w:rPr>
        <w:t xml:space="preserve">emales represent the majority population. </w:t>
      </w:r>
    </w:p>
    <w:p w14:paraId="6E189842" w14:textId="77777777" w:rsidR="0006456F" w:rsidRDefault="0006456F" w:rsidP="00881149">
      <w:pPr>
        <w:pStyle w:val="PlainText"/>
        <w:numPr>
          <w:ilvl w:val="0"/>
          <w:numId w:val="32"/>
        </w:numPr>
        <w:rPr>
          <w:rFonts w:ascii="Times New Roman" w:hAnsi="Times New Roman"/>
          <w:bCs/>
          <w:sz w:val="24"/>
          <w:szCs w:val="24"/>
        </w:rPr>
      </w:pPr>
      <w:r>
        <w:rPr>
          <w:rFonts w:ascii="Times New Roman" w:hAnsi="Times New Roman"/>
          <w:bCs/>
          <w:sz w:val="24"/>
          <w:szCs w:val="24"/>
        </w:rPr>
        <w:t xml:space="preserve">Foothill College – Service/Maintenance: </w:t>
      </w:r>
      <w:r w:rsidR="009B1C0D">
        <w:rPr>
          <w:rFonts w:ascii="Times New Roman" w:hAnsi="Times New Roman"/>
          <w:bCs/>
          <w:sz w:val="24"/>
          <w:szCs w:val="24"/>
        </w:rPr>
        <w:t xml:space="preserve">Males </w:t>
      </w:r>
      <w:r>
        <w:rPr>
          <w:rFonts w:ascii="Times New Roman" w:hAnsi="Times New Roman"/>
          <w:bCs/>
          <w:sz w:val="24"/>
          <w:szCs w:val="24"/>
        </w:rPr>
        <w:t>represent the majority population.</w:t>
      </w:r>
    </w:p>
    <w:p w14:paraId="40961AC1" w14:textId="77777777" w:rsidR="0006456F" w:rsidRDefault="0006456F" w:rsidP="00FA07FD">
      <w:pPr>
        <w:pStyle w:val="PlainText"/>
        <w:numPr>
          <w:ilvl w:val="0"/>
          <w:numId w:val="32"/>
        </w:numPr>
        <w:rPr>
          <w:rFonts w:ascii="Times New Roman" w:hAnsi="Times New Roman"/>
          <w:bCs/>
          <w:sz w:val="24"/>
          <w:szCs w:val="24"/>
        </w:rPr>
      </w:pPr>
      <w:r>
        <w:rPr>
          <w:rFonts w:ascii="Times New Roman" w:hAnsi="Times New Roman"/>
          <w:bCs/>
          <w:sz w:val="24"/>
          <w:szCs w:val="24"/>
        </w:rPr>
        <w:t xml:space="preserve">De Anza College – all workgroups except Service Maintenance: Females represent the majority population. </w:t>
      </w:r>
    </w:p>
    <w:p w14:paraId="598D44D7" w14:textId="77777777" w:rsidR="0006456F" w:rsidRDefault="0006456F" w:rsidP="007A1D16">
      <w:pPr>
        <w:pStyle w:val="PlainText"/>
        <w:numPr>
          <w:ilvl w:val="0"/>
          <w:numId w:val="32"/>
        </w:numPr>
        <w:rPr>
          <w:rFonts w:ascii="Times New Roman" w:hAnsi="Times New Roman"/>
          <w:bCs/>
          <w:sz w:val="24"/>
          <w:szCs w:val="24"/>
        </w:rPr>
      </w:pPr>
      <w:r>
        <w:rPr>
          <w:rFonts w:ascii="Times New Roman" w:hAnsi="Times New Roman"/>
          <w:bCs/>
          <w:sz w:val="24"/>
          <w:szCs w:val="24"/>
        </w:rPr>
        <w:t xml:space="preserve">De Anza College – Service/Maintenance: </w:t>
      </w:r>
      <w:r w:rsidR="009B1C0D">
        <w:rPr>
          <w:rFonts w:ascii="Times New Roman" w:hAnsi="Times New Roman"/>
          <w:bCs/>
          <w:sz w:val="24"/>
          <w:szCs w:val="24"/>
        </w:rPr>
        <w:t xml:space="preserve">Males </w:t>
      </w:r>
      <w:r>
        <w:rPr>
          <w:rFonts w:ascii="Times New Roman" w:hAnsi="Times New Roman"/>
          <w:bCs/>
          <w:sz w:val="24"/>
          <w:szCs w:val="24"/>
        </w:rPr>
        <w:t>represent the majority population</w:t>
      </w:r>
    </w:p>
    <w:p w14:paraId="1B96C712" w14:textId="77777777" w:rsidR="00655D04" w:rsidRDefault="00655D04" w:rsidP="007A1D16">
      <w:pPr>
        <w:pStyle w:val="PlainText"/>
        <w:numPr>
          <w:ilvl w:val="0"/>
          <w:numId w:val="32"/>
        </w:numPr>
        <w:rPr>
          <w:rFonts w:ascii="Times New Roman" w:hAnsi="Times New Roman"/>
          <w:bCs/>
          <w:sz w:val="24"/>
          <w:szCs w:val="24"/>
        </w:rPr>
      </w:pPr>
      <w:r>
        <w:rPr>
          <w:rFonts w:ascii="Times New Roman" w:hAnsi="Times New Roman"/>
          <w:bCs/>
          <w:sz w:val="24"/>
          <w:szCs w:val="24"/>
        </w:rPr>
        <w:t xml:space="preserve">Central Services </w:t>
      </w:r>
      <w:r w:rsidR="0006456F">
        <w:rPr>
          <w:rFonts w:ascii="Times New Roman" w:hAnsi="Times New Roman"/>
          <w:bCs/>
          <w:sz w:val="24"/>
          <w:szCs w:val="24"/>
        </w:rPr>
        <w:t>– Managerial, Professional (Non-faculty) and Clerical/Secretarial: F</w:t>
      </w:r>
      <w:r>
        <w:rPr>
          <w:rFonts w:ascii="Times New Roman" w:hAnsi="Times New Roman"/>
          <w:bCs/>
          <w:sz w:val="24"/>
          <w:szCs w:val="24"/>
        </w:rPr>
        <w:t xml:space="preserve">emales </w:t>
      </w:r>
      <w:r w:rsidR="0006456F">
        <w:rPr>
          <w:rFonts w:ascii="Times New Roman" w:hAnsi="Times New Roman"/>
          <w:bCs/>
          <w:sz w:val="24"/>
          <w:szCs w:val="24"/>
        </w:rPr>
        <w:t xml:space="preserve">represent </w:t>
      </w:r>
      <w:r>
        <w:rPr>
          <w:rFonts w:ascii="Times New Roman" w:hAnsi="Times New Roman"/>
          <w:bCs/>
          <w:sz w:val="24"/>
          <w:szCs w:val="24"/>
        </w:rPr>
        <w:t>the majority population.</w:t>
      </w:r>
    </w:p>
    <w:p w14:paraId="025FC4A6" w14:textId="77777777" w:rsidR="0006456F" w:rsidRDefault="0006456F" w:rsidP="00625138">
      <w:pPr>
        <w:pStyle w:val="PlainText"/>
        <w:ind w:left="720"/>
        <w:rPr>
          <w:rFonts w:ascii="Times New Roman" w:hAnsi="Times New Roman"/>
          <w:bCs/>
          <w:sz w:val="24"/>
          <w:szCs w:val="24"/>
        </w:rPr>
      </w:pPr>
    </w:p>
    <w:p w14:paraId="2F07D63E" w14:textId="77777777" w:rsidR="00655D04" w:rsidRDefault="00655D04" w:rsidP="00FA07FD">
      <w:pPr>
        <w:pStyle w:val="PlainText"/>
        <w:rPr>
          <w:rFonts w:ascii="Times New Roman" w:hAnsi="Times New Roman"/>
          <w:bCs/>
          <w:sz w:val="24"/>
          <w:szCs w:val="24"/>
        </w:rPr>
      </w:pPr>
    </w:p>
    <w:p w14:paraId="5AB2DC5F" w14:textId="77777777" w:rsidR="00655D04" w:rsidRDefault="00655D04" w:rsidP="00BE27DC">
      <w:pPr>
        <w:pStyle w:val="PlainText"/>
        <w:rPr>
          <w:rFonts w:ascii="Times New Roman" w:hAnsi="Times New Roman"/>
          <w:bCs/>
          <w:sz w:val="24"/>
          <w:szCs w:val="24"/>
        </w:rPr>
      </w:pPr>
    </w:p>
    <w:p w14:paraId="1ABCFCCF" w14:textId="77777777" w:rsidR="00655D04" w:rsidRPr="0079048B" w:rsidRDefault="00655D04">
      <w:pPr>
        <w:pStyle w:val="PlainText"/>
        <w:rPr>
          <w:rFonts w:ascii="Times New Roman" w:hAnsi="Times New Roman"/>
          <w:bCs/>
          <w:sz w:val="24"/>
          <w:szCs w:val="24"/>
        </w:rPr>
        <w:sectPr w:rsidR="00655D04" w:rsidRPr="0079048B" w:rsidSect="009B1C0D">
          <w:pgSz w:w="11506" w:h="15365"/>
          <w:pgMar w:top="1440" w:right="1440" w:bottom="1440" w:left="1440" w:header="720" w:footer="720" w:gutter="0"/>
          <w:cols w:space="720"/>
        </w:sectPr>
      </w:pPr>
    </w:p>
    <w:p w14:paraId="5F3B51F0" w14:textId="77777777" w:rsidR="000062F3" w:rsidRDefault="000062F3" w:rsidP="007A1D16">
      <w:pPr>
        <w:pStyle w:val="PlainText"/>
        <w:rPr>
          <w:rFonts w:ascii="Times New Roman" w:hAnsi="Times New Roman"/>
          <w:b/>
          <w:bCs/>
          <w:sz w:val="24"/>
          <w:szCs w:val="24"/>
        </w:rPr>
        <w:sectPr w:rsidR="000062F3" w:rsidSect="000062F3">
          <w:pgSz w:w="15360" w:h="11500" w:orient="landscape"/>
          <w:pgMar w:top="677" w:right="274" w:bottom="274" w:left="806" w:header="720" w:footer="720" w:gutter="0"/>
          <w:cols w:space="720"/>
        </w:sectPr>
      </w:pPr>
    </w:p>
    <w:p w14:paraId="01C33BA2" w14:textId="77777777" w:rsidR="00565964" w:rsidRDefault="00BC56A0" w:rsidP="00EC6177">
      <w:pPr>
        <w:pStyle w:val="Heading2"/>
      </w:pPr>
      <w:bookmarkStart w:id="52" w:name="_Toc316821206"/>
      <w:bookmarkStart w:id="53" w:name="_Toc317244337"/>
      <w:r>
        <w:lastRenderedPageBreak/>
        <w:t>Applicant Pool 7/1/13 – 1/1/15</w:t>
      </w:r>
      <w:bookmarkEnd w:id="52"/>
      <w:bookmarkEnd w:id="53"/>
    </w:p>
    <w:p w14:paraId="39D3685B" w14:textId="77777777" w:rsidR="00BC56A0" w:rsidRDefault="00BC56A0" w:rsidP="00EC6177">
      <w:pPr>
        <w:pStyle w:val="PlainText"/>
        <w:jc w:val="center"/>
        <w:rPr>
          <w:rFonts w:ascii="Times New Roman" w:hAnsi="Times New Roman"/>
          <w:b/>
          <w:bCs/>
          <w:sz w:val="24"/>
          <w:szCs w:val="24"/>
        </w:rPr>
      </w:pPr>
      <w:r>
        <w:rPr>
          <w:rFonts w:ascii="Times New Roman" w:hAnsi="Times New Roman"/>
          <w:b/>
          <w:bCs/>
          <w:sz w:val="24"/>
          <w:szCs w:val="24"/>
        </w:rPr>
        <w:t xml:space="preserve">(Using </w:t>
      </w:r>
      <w:proofErr w:type="spellStart"/>
      <w:r>
        <w:rPr>
          <w:rFonts w:ascii="Times New Roman" w:hAnsi="Times New Roman"/>
          <w:b/>
          <w:bCs/>
          <w:sz w:val="24"/>
          <w:szCs w:val="24"/>
        </w:rPr>
        <w:t>Taleo</w:t>
      </w:r>
      <w:proofErr w:type="spellEnd"/>
      <w:r>
        <w:rPr>
          <w:rFonts w:ascii="Times New Roman" w:hAnsi="Times New Roman"/>
          <w:b/>
          <w:bCs/>
          <w:sz w:val="24"/>
          <w:szCs w:val="24"/>
        </w:rPr>
        <w:t xml:space="preserve"> </w:t>
      </w:r>
      <w:r w:rsidR="00715BD5">
        <w:rPr>
          <w:rFonts w:ascii="Times New Roman" w:hAnsi="Times New Roman"/>
          <w:b/>
          <w:bCs/>
          <w:sz w:val="24"/>
          <w:szCs w:val="24"/>
        </w:rPr>
        <w:t xml:space="preserve">Race </w:t>
      </w:r>
      <w:r>
        <w:rPr>
          <w:rFonts w:ascii="Times New Roman" w:hAnsi="Times New Roman"/>
          <w:b/>
          <w:bCs/>
          <w:sz w:val="24"/>
          <w:szCs w:val="24"/>
        </w:rPr>
        <w:t>Categories)</w:t>
      </w:r>
    </w:p>
    <w:p w14:paraId="7E572EDE" w14:textId="77777777" w:rsidR="00BC56A0" w:rsidRDefault="00BC56A0" w:rsidP="007A1D16">
      <w:pPr>
        <w:pStyle w:val="PlainText"/>
        <w:rPr>
          <w:rFonts w:ascii="Times New Roman" w:hAnsi="Times New Roman"/>
          <w:b/>
          <w:bCs/>
          <w:sz w:val="24"/>
          <w:szCs w:val="24"/>
        </w:rPr>
      </w:pPr>
    </w:p>
    <w:tbl>
      <w:tblPr>
        <w:tblW w:w="4129" w:type="pct"/>
        <w:tblInd w:w="1192" w:type="dxa"/>
        <w:tblBorders>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1"/>
        <w:gridCol w:w="1259"/>
        <w:gridCol w:w="1810"/>
        <w:gridCol w:w="1350"/>
        <w:gridCol w:w="1338"/>
        <w:gridCol w:w="1712"/>
        <w:gridCol w:w="1709"/>
        <w:gridCol w:w="1262"/>
      </w:tblGrid>
      <w:tr w:rsidR="00F11CB8" w:rsidRPr="00F11CB8" w14:paraId="4BA8EFF9" w14:textId="77777777" w:rsidTr="00EC6177">
        <w:trPr>
          <w:trHeight w:val="280"/>
        </w:trPr>
        <w:tc>
          <w:tcPr>
            <w:tcW w:w="639" w:type="pct"/>
            <w:tcBorders>
              <w:bottom w:val="single" w:sz="4" w:space="0" w:color="auto"/>
            </w:tcBorders>
            <w:shd w:val="clear" w:color="auto" w:fill="auto"/>
            <w:noWrap/>
            <w:vAlign w:val="bottom"/>
            <w:hideMark/>
          </w:tcPr>
          <w:p w14:paraId="71ADFA40" w14:textId="77777777" w:rsidR="00B62E14" w:rsidRPr="00F11CB8" w:rsidRDefault="00B62E14" w:rsidP="00FA07FD">
            <w:pPr>
              <w:rPr>
                <w:rFonts w:ascii="Calibri" w:hAnsi="Calibri"/>
                <w:b/>
                <w:color w:val="000000"/>
                <w:sz w:val="22"/>
                <w:szCs w:val="22"/>
              </w:rPr>
            </w:pPr>
            <w:r w:rsidRPr="00F11CB8">
              <w:rPr>
                <w:rFonts w:ascii="Calibri" w:hAnsi="Calibri"/>
                <w:b/>
                <w:color w:val="000000"/>
                <w:sz w:val="22"/>
                <w:szCs w:val="22"/>
              </w:rPr>
              <w:t> </w:t>
            </w:r>
          </w:p>
        </w:tc>
        <w:tc>
          <w:tcPr>
            <w:tcW w:w="526" w:type="pct"/>
            <w:tcBorders>
              <w:top w:val="single" w:sz="4" w:space="0" w:color="auto"/>
            </w:tcBorders>
            <w:shd w:val="clear" w:color="auto" w:fill="99CDFF"/>
            <w:noWrap/>
            <w:vAlign w:val="bottom"/>
            <w:hideMark/>
          </w:tcPr>
          <w:p w14:paraId="3A664FFA" w14:textId="77777777" w:rsidR="00B62E14" w:rsidRPr="00F11CB8" w:rsidRDefault="00B62E14" w:rsidP="00EC6177">
            <w:pPr>
              <w:jc w:val="center"/>
              <w:rPr>
                <w:rFonts w:ascii="Calibri" w:eastAsiaTheme="majorEastAsia" w:hAnsi="Calibri" w:cstheme="majorBidi"/>
                <w:b/>
                <w:bCs/>
                <w:i/>
                <w:iCs/>
                <w:color w:val="000000"/>
                <w:sz w:val="22"/>
                <w:szCs w:val="22"/>
              </w:rPr>
            </w:pPr>
            <w:r w:rsidRPr="00F11CB8">
              <w:rPr>
                <w:rFonts w:ascii="Calibri" w:hAnsi="Calibri"/>
                <w:b/>
                <w:color w:val="000000"/>
                <w:sz w:val="22"/>
                <w:szCs w:val="22"/>
              </w:rPr>
              <w:t>African-American/Black</w:t>
            </w:r>
          </w:p>
        </w:tc>
        <w:tc>
          <w:tcPr>
            <w:tcW w:w="756" w:type="pct"/>
            <w:tcBorders>
              <w:top w:val="single" w:sz="4" w:space="0" w:color="auto"/>
            </w:tcBorders>
            <w:shd w:val="clear" w:color="auto" w:fill="99CDFF"/>
            <w:noWrap/>
            <w:vAlign w:val="bottom"/>
            <w:hideMark/>
          </w:tcPr>
          <w:p w14:paraId="021704DD" w14:textId="77777777" w:rsidR="00B62E14" w:rsidRPr="00F11CB8" w:rsidRDefault="00B62E14" w:rsidP="00EC6177">
            <w:pPr>
              <w:jc w:val="center"/>
              <w:rPr>
                <w:rFonts w:ascii="Calibri" w:eastAsiaTheme="majorEastAsia" w:hAnsi="Calibri" w:cstheme="majorBidi"/>
                <w:b/>
                <w:bCs/>
                <w:i/>
                <w:iCs/>
                <w:color w:val="000000"/>
                <w:sz w:val="22"/>
                <w:szCs w:val="22"/>
              </w:rPr>
            </w:pPr>
            <w:r w:rsidRPr="00F11CB8">
              <w:rPr>
                <w:rFonts w:ascii="Calibri" w:hAnsi="Calibri"/>
                <w:b/>
                <w:color w:val="000000"/>
                <w:sz w:val="22"/>
                <w:szCs w:val="22"/>
              </w:rPr>
              <w:t>American Indian/Alaska Native</w:t>
            </w:r>
          </w:p>
        </w:tc>
        <w:tc>
          <w:tcPr>
            <w:tcW w:w="564" w:type="pct"/>
            <w:tcBorders>
              <w:top w:val="single" w:sz="4" w:space="0" w:color="auto"/>
            </w:tcBorders>
            <w:shd w:val="clear" w:color="auto" w:fill="99CDFF"/>
            <w:noWrap/>
            <w:vAlign w:val="bottom"/>
            <w:hideMark/>
          </w:tcPr>
          <w:p w14:paraId="482239FF" w14:textId="77777777" w:rsidR="00B62E14" w:rsidRPr="00F11CB8" w:rsidRDefault="00B62E14" w:rsidP="00EC6177">
            <w:pPr>
              <w:jc w:val="center"/>
              <w:rPr>
                <w:rFonts w:ascii="Calibri" w:eastAsiaTheme="majorEastAsia" w:hAnsi="Calibri" w:cstheme="majorBidi"/>
                <w:b/>
                <w:bCs/>
                <w:i/>
                <w:iCs/>
                <w:color w:val="000000"/>
                <w:sz w:val="22"/>
                <w:szCs w:val="22"/>
              </w:rPr>
            </w:pPr>
            <w:r w:rsidRPr="00F11CB8">
              <w:rPr>
                <w:rFonts w:ascii="Calibri" w:hAnsi="Calibri"/>
                <w:b/>
                <w:color w:val="000000"/>
                <w:sz w:val="22"/>
                <w:szCs w:val="22"/>
              </w:rPr>
              <w:t>Asian</w:t>
            </w:r>
          </w:p>
        </w:tc>
        <w:tc>
          <w:tcPr>
            <w:tcW w:w="559" w:type="pct"/>
            <w:tcBorders>
              <w:top w:val="single" w:sz="4" w:space="0" w:color="auto"/>
            </w:tcBorders>
            <w:shd w:val="clear" w:color="auto" w:fill="99CDFF"/>
            <w:noWrap/>
            <w:vAlign w:val="bottom"/>
            <w:hideMark/>
          </w:tcPr>
          <w:p w14:paraId="6417CFD1" w14:textId="77777777" w:rsidR="00B62E14" w:rsidRPr="00F11CB8" w:rsidRDefault="00B62E14" w:rsidP="00EC6177">
            <w:pPr>
              <w:jc w:val="center"/>
              <w:rPr>
                <w:rFonts w:ascii="Calibri" w:eastAsiaTheme="majorEastAsia" w:hAnsi="Calibri" w:cstheme="majorBidi"/>
                <w:b/>
                <w:bCs/>
                <w:i/>
                <w:iCs/>
                <w:color w:val="000000"/>
                <w:sz w:val="22"/>
                <w:szCs w:val="22"/>
              </w:rPr>
            </w:pPr>
            <w:r w:rsidRPr="00F11CB8">
              <w:rPr>
                <w:rFonts w:ascii="Calibri" w:hAnsi="Calibri"/>
                <w:b/>
                <w:color w:val="000000"/>
                <w:sz w:val="22"/>
                <w:szCs w:val="22"/>
              </w:rPr>
              <w:t>Hispanic</w:t>
            </w:r>
          </w:p>
        </w:tc>
        <w:tc>
          <w:tcPr>
            <w:tcW w:w="715" w:type="pct"/>
            <w:tcBorders>
              <w:top w:val="single" w:sz="4" w:space="0" w:color="auto"/>
            </w:tcBorders>
            <w:shd w:val="clear" w:color="auto" w:fill="99CDFF"/>
            <w:noWrap/>
            <w:vAlign w:val="bottom"/>
            <w:hideMark/>
          </w:tcPr>
          <w:p w14:paraId="008C7027" w14:textId="77777777" w:rsidR="00B62E14" w:rsidRPr="00F11CB8" w:rsidRDefault="00B62E14" w:rsidP="00EC6177">
            <w:pPr>
              <w:jc w:val="center"/>
              <w:rPr>
                <w:rFonts w:ascii="Calibri" w:eastAsiaTheme="majorEastAsia" w:hAnsi="Calibri" w:cstheme="majorBidi"/>
                <w:b/>
                <w:bCs/>
                <w:i/>
                <w:iCs/>
                <w:color w:val="000000"/>
                <w:sz w:val="22"/>
                <w:szCs w:val="22"/>
              </w:rPr>
            </w:pPr>
            <w:r w:rsidRPr="00F11CB8">
              <w:rPr>
                <w:rFonts w:ascii="Calibri" w:hAnsi="Calibri"/>
                <w:b/>
                <w:color w:val="000000"/>
                <w:sz w:val="22"/>
                <w:szCs w:val="22"/>
              </w:rPr>
              <w:t>Multi-Ethnicity</w:t>
            </w:r>
          </w:p>
        </w:tc>
        <w:tc>
          <w:tcPr>
            <w:tcW w:w="714" w:type="pct"/>
            <w:tcBorders>
              <w:top w:val="single" w:sz="4" w:space="0" w:color="auto"/>
            </w:tcBorders>
            <w:shd w:val="clear" w:color="auto" w:fill="99CDFF"/>
            <w:noWrap/>
            <w:vAlign w:val="bottom"/>
            <w:hideMark/>
          </w:tcPr>
          <w:p w14:paraId="26B738E0" w14:textId="77777777" w:rsidR="00B62E14" w:rsidRPr="00F11CB8" w:rsidRDefault="00B62E14" w:rsidP="00EC6177">
            <w:pPr>
              <w:jc w:val="center"/>
              <w:rPr>
                <w:rFonts w:ascii="Calibri" w:eastAsiaTheme="majorEastAsia" w:hAnsi="Calibri" w:cstheme="majorBidi"/>
                <w:b/>
                <w:bCs/>
                <w:i/>
                <w:iCs/>
                <w:color w:val="000000"/>
                <w:sz w:val="22"/>
                <w:szCs w:val="22"/>
              </w:rPr>
            </w:pPr>
            <w:r w:rsidRPr="00F11CB8">
              <w:rPr>
                <w:rFonts w:ascii="Calibri" w:hAnsi="Calibri"/>
                <w:b/>
                <w:color w:val="000000"/>
                <w:sz w:val="22"/>
                <w:szCs w:val="22"/>
              </w:rPr>
              <w:t>Unknown/Blank</w:t>
            </w:r>
          </w:p>
        </w:tc>
        <w:tc>
          <w:tcPr>
            <w:tcW w:w="527" w:type="pct"/>
            <w:tcBorders>
              <w:top w:val="single" w:sz="4" w:space="0" w:color="auto"/>
            </w:tcBorders>
            <w:shd w:val="clear" w:color="auto" w:fill="99CDFF"/>
            <w:noWrap/>
            <w:vAlign w:val="bottom"/>
            <w:hideMark/>
          </w:tcPr>
          <w:p w14:paraId="5E0D9F66" w14:textId="77777777" w:rsidR="00B62E14" w:rsidRPr="00F11CB8" w:rsidRDefault="00B62E14" w:rsidP="00EC6177">
            <w:pPr>
              <w:jc w:val="center"/>
              <w:rPr>
                <w:rFonts w:ascii="Calibri" w:eastAsiaTheme="majorEastAsia" w:hAnsi="Calibri" w:cstheme="majorBidi"/>
                <w:b/>
                <w:bCs/>
                <w:i/>
                <w:iCs/>
                <w:color w:val="000000"/>
                <w:sz w:val="22"/>
                <w:szCs w:val="22"/>
              </w:rPr>
            </w:pPr>
            <w:r w:rsidRPr="00F11CB8">
              <w:rPr>
                <w:rFonts w:ascii="Calibri" w:hAnsi="Calibri"/>
                <w:b/>
                <w:color w:val="000000"/>
                <w:sz w:val="22"/>
                <w:szCs w:val="22"/>
              </w:rPr>
              <w:t>White Non Hispanic</w:t>
            </w:r>
          </w:p>
        </w:tc>
      </w:tr>
      <w:tr w:rsidR="00F11CB8" w:rsidRPr="00B62E14" w14:paraId="3C7A0889" w14:textId="77777777" w:rsidTr="00EC6177">
        <w:trPr>
          <w:trHeight w:val="280"/>
        </w:trPr>
        <w:tc>
          <w:tcPr>
            <w:tcW w:w="639" w:type="pct"/>
            <w:tcBorders>
              <w:top w:val="single" w:sz="4" w:space="0" w:color="auto"/>
              <w:left w:val="single" w:sz="4" w:space="0" w:color="auto"/>
            </w:tcBorders>
            <w:shd w:val="clear" w:color="auto" w:fill="auto"/>
            <w:noWrap/>
            <w:vAlign w:val="bottom"/>
            <w:hideMark/>
          </w:tcPr>
          <w:p w14:paraId="2B0AF26F" w14:textId="77777777" w:rsidR="00B62E14" w:rsidRPr="00F11CB8" w:rsidRDefault="00B62E14" w:rsidP="00FA07FD">
            <w:pPr>
              <w:rPr>
                <w:rFonts w:ascii="Calibri" w:hAnsi="Calibri"/>
                <w:b/>
                <w:color w:val="000000"/>
                <w:sz w:val="22"/>
                <w:szCs w:val="22"/>
              </w:rPr>
            </w:pPr>
            <w:r w:rsidRPr="00F11CB8">
              <w:rPr>
                <w:rFonts w:ascii="Calibri" w:hAnsi="Calibri"/>
                <w:b/>
                <w:color w:val="000000"/>
                <w:sz w:val="22"/>
                <w:szCs w:val="22"/>
              </w:rPr>
              <w:t>Faculty</w:t>
            </w:r>
          </w:p>
        </w:tc>
        <w:tc>
          <w:tcPr>
            <w:tcW w:w="526" w:type="pct"/>
            <w:shd w:val="clear" w:color="auto" w:fill="auto"/>
            <w:noWrap/>
            <w:vAlign w:val="bottom"/>
            <w:hideMark/>
          </w:tcPr>
          <w:p w14:paraId="5E035108" w14:textId="77777777" w:rsidR="00B62E14" w:rsidRPr="00B62E14" w:rsidRDefault="00B62E14" w:rsidP="00EC6177">
            <w:pPr>
              <w:jc w:val="center"/>
              <w:rPr>
                <w:rFonts w:ascii="Calibri" w:eastAsiaTheme="majorEastAsia" w:hAnsi="Calibri" w:cstheme="majorBidi"/>
                <w:b/>
                <w:bCs/>
                <w:i/>
                <w:iCs/>
                <w:color w:val="000000"/>
                <w:sz w:val="22"/>
                <w:szCs w:val="22"/>
              </w:rPr>
            </w:pPr>
            <w:r w:rsidRPr="00B62E14">
              <w:rPr>
                <w:rFonts w:ascii="Calibri" w:hAnsi="Calibri"/>
                <w:color w:val="000000"/>
                <w:sz w:val="22"/>
                <w:szCs w:val="22"/>
              </w:rPr>
              <w:t>209 (8%)</w:t>
            </w:r>
          </w:p>
        </w:tc>
        <w:tc>
          <w:tcPr>
            <w:tcW w:w="756" w:type="pct"/>
            <w:shd w:val="clear" w:color="auto" w:fill="auto"/>
            <w:noWrap/>
            <w:vAlign w:val="bottom"/>
            <w:hideMark/>
          </w:tcPr>
          <w:p w14:paraId="40488F66" w14:textId="77777777" w:rsidR="00B62E14" w:rsidRPr="00B62E14" w:rsidRDefault="00B62E14" w:rsidP="00EC6177">
            <w:pPr>
              <w:jc w:val="center"/>
              <w:rPr>
                <w:rFonts w:ascii="Calibri" w:eastAsiaTheme="majorEastAsia" w:hAnsi="Calibri" w:cstheme="majorBidi"/>
                <w:b/>
                <w:bCs/>
                <w:i/>
                <w:iCs/>
                <w:color w:val="000000"/>
                <w:sz w:val="22"/>
                <w:szCs w:val="22"/>
              </w:rPr>
            </w:pPr>
            <w:r w:rsidRPr="00B62E14">
              <w:rPr>
                <w:rFonts w:ascii="Calibri" w:hAnsi="Calibri"/>
                <w:color w:val="000000"/>
                <w:sz w:val="22"/>
                <w:szCs w:val="22"/>
              </w:rPr>
              <w:t>16 (1%)</w:t>
            </w:r>
          </w:p>
        </w:tc>
        <w:tc>
          <w:tcPr>
            <w:tcW w:w="564" w:type="pct"/>
            <w:shd w:val="clear" w:color="auto" w:fill="auto"/>
            <w:noWrap/>
            <w:vAlign w:val="bottom"/>
            <w:hideMark/>
          </w:tcPr>
          <w:p w14:paraId="3AB220AF" w14:textId="77777777" w:rsidR="00B62E14" w:rsidRPr="00B62E14" w:rsidRDefault="00B62E14" w:rsidP="00EC6177">
            <w:pPr>
              <w:jc w:val="center"/>
              <w:rPr>
                <w:rFonts w:ascii="Calibri" w:eastAsiaTheme="majorEastAsia" w:hAnsi="Calibri" w:cstheme="majorBidi"/>
                <w:b/>
                <w:bCs/>
                <w:i/>
                <w:iCs/>
                <w:color w:val="000000"/>
                <w:sz w:val="22"/>
                <w:szCs w:val="22"/>
              </w:rPr>
            </w:pPr>
            <w:r w:rsidRPr="00B62E14">
              <w:rPr>
                <w:rFonts w:ascii="Calibri" w:hAnsi="Calibri"/>
                <w:color w:val="000000"/>
                <w:sz w:val="22"/>
                <w:szCs w:val="22"/>
              </w:rPr>
              <w:t>586 (22%)</w:t>
            </w:r>
          </w:p>
        </w:tc>
        <w:tc>
          <w:tcPr>
            <w:tcW w:w="559" w:type="pct"/>
            <w:shd w:val="clear" w:color="auto" w:fill="auto"/>
            <w:noWrap/>
            <w:vAlign w:val="bottom"/>
            <w:hideMark/>
          </w:tcPr>
          <w:p w14:paraId="5E9CB13D" w14:textId="77777777" w:rsidR="00B62E14" w:rsidRPr="00B62E14" w:rsidRDefault="00B62E14" w:rsidP="00EC6177">
            <w:pPr>
              <w:jc w:val="center"/>
              <w:rPr>
                <w:rFonts w:ascii="Calibri" w:eastAsiaTheme="majorEastAsia" w:hAnsi="Calibri" w:cstheme="majorBidi"/>
                <w:b/>
                <w:bCs/>
                <w:i/>
                <w:iCs/>
                <w:color w:val="000000"/>
                <w:sz w:val="22"/>
                <w:szCs w:val="22"/>
              </w:rPr>
            </w:pPr>
            <w:r w:rsidRPr="00B62E14">
              <w:rPr>
                <w:rFonts w:ascii="Calibri" w:hAnsi="Calibri"/>
                <w:color w:val="000000"/>
                <w:sz w:val="22"/>
                <w:szCs w:val="22"/>
              </w:rPr>
              <w:t>322 (12%)</w:t>
            </w:r>
          </w:p>
        </w:tc>
        <w:tc>
          <w:tcPr>
            <w:tcW w:w="715" w:type="pct"/>
            <w:shd w:val="clear" w:color="auto" w:fill="auto"/>
            <w:noWrap/>
            <w:vAlign w:val="bottom"/>
            <w:hideMark/>
          </w:tcPr>
          <w:p w14:paraId="3C485EEE" w14:textId="77777777" w:rsidR="00B62E14" w:rsidRPr="00B62E14" w:rsidRDefault="00B62E14" w:rsidP="00EC6177">
            <w:pPr>
              <w:jc w:val="center"/>
              <w:rPr>
                <w:rFonts w:ascii="Calibri" w:eastAsiaTheme="majorEastAsia" w:hAnsi="Calibri" w:cstheme="majorBidi"/>
                <w:b/>
                <w:bCs/>
                <w:i/>
                <w:iCs/>
                <w:color w:val="000000"/>
                <w:sz w:val="22"/>
                <w:szCs w:val="22"/>
              </w:rPr>
            </w:pPr>
            <w:r w:rsidRPr="00B62E14">
              <w:rPr>
                <w:rFonts w:ascii="Calibri" w:hAnsi="Calibri"/>
                <w:color w:val="000000"/>
                <w:sz w:val="22"/>
                <w:szCs w:val="22"/>
              </w:rPr>
              <w:t>82 (3%)</w:t>
            </w:r>
          </w:p>
        </w:tc>
        <w:tc>
          <w:tcPr>
            <w:tcW w:w="714" w:type="pct"/>
            <w:shd w:val="clear" w:color="auto" w:fill="auto"/>
            <w:noWrap/>
            <w:vAlign w:val="bottom"/>
            <w:hideMark/>
          </w:tcPr>
          <w:p w14:paraId="3F6EAE46" w14:textId="77777777" w:rsidR="00B62E14" w:rsidRPr="00B62E14" w:rsidRDefault="00B62E14" w:rsidP="00EC6177">
            <w:pPr>
              <w:jc w:val="center"/>
              <w:rPr>
                <w:rFonts w:ascii="Calibri" w:eastAsiaTheme="majorEastAsia" w:hAnsi="Calibri" w:cstheme="majorBidi"/>
                <w:b/>
                <w:bCs/>
                <w:i/>
                <w:iCs/>
                <w:color w:val="000000"/>
                <w:sz w:val="22"/>
                <w:szCs w:val="22"/>
              </w:rPr>
            </w:pPr>
            <w:r w:rsidRPr="00B62E14">
              <w:rPr>
                <w:rFonts w:ascii="Calibri" w:hAnsi="Calibri"/>
                <w:color w:val="000000"/>
                <w:sz w:val="22"/>
                <w:szCs w:val="22"/>
              </w:rPr>
              <w:t>290 (11%)</w:t>
            </w:r>
          </w:p>
        </w:tc>
        <w:tc>
          <w:tcPr>
            <w:tcW w:w="527" w:type="pct"/>
            <w:shd w:val="clear" w:color="auto" w:fill="auto"/>
            <w:noWrap/>
            <w:vAlign w:val="bottom"/>
            <w:hideMark/>
          </w:tcPr>
          <w:p w14:paraId="142076CB" w14:textId="77777777" w:rsidR="00B62E14" w:rsidRPr="00B62E14" w:rsidRDefault="00B62E14" w:rsidP="00EC6177">
            <w:pPr>
              <w:jc w:val="center"/>
              <w:rPr>
                <w:rFonts w:ascii="Calibri" w:eastAsiaTheme="majorEastAsia" w:hAnsi="Calibri" w:cstheme="majorBidi"/>
                <w:b/>
                <w:bCs/>
                <w:i/>
                <w:iCs/>
                <w:color w:val="000000"/>
                <w:sz w:val="22"/>
                <w:szCs w:val="22"/>
              </w:rPr>
            </w:pPr>
            <w:r w:rsidRPr="00B62E14">
              <w:rPr>
                <w:rFonts w:ascii="Calibri" w:hAnsi="Calibri"/>
                <w:color w:val="000000"/>
                <w:sz w:val="22"/>
                <w:szCs w:val="22"/>
              </w:rPr>
              <w:t>1113 (43%)</w:t>
            </w:r>
          </w:p>
        </w:tc>
      </w:tr>
      <w:tr w:rsidR="00F11CB8" w:rsidRPr="00B62E14" w14:paraId="1047B048" w14:textId="77777777" w:rsidTr="00EC6177">
        <w:trPr>
          <w:trHeight w:val="280"/>
        </w:trPr>
        <w:tc>
          <w:tcPr>
            <w:tcW w:w="639" w:type="pct"/>
            <w:tcBorders>
              <w:top w:val="single" w:sz="4" w:space="0" w:color="auto"/>
              <w:left w:val="single" w:sz="4" w:space="0" w:color="auto"/>
            </w:tcBorders>
            <w:shd w:val="clear" w:color="auto" w:fill="auto"/>
            <w:noWrap/>
            <w:vAlign w:val="bottom"/>
            <w:hideMark/>
          </w:tcPr>
          <w:p w14:paraId="30A651DA" w14:textId="77777777" w:rsidR="00B62E14" w:rsidRPr="00F11CB8" w:rsidRDefault="00B62E14" w:rsidP="00FA07FD">
            <w:pPr>
              <w:rPr>
                <w:rFonts w:ascii="Calibri" w:hAnsi="Calibri"/>
                <w:b/>
                <w:color w:val="000000"/>
                <w:sz w:val="22"/>
                <w:szCs w:val="22"/>
              </w:rPr>
            </w:pPr>
            <w:r w:rsidRPr="00F11CB8">
              <w:rPr>
                <w:rFonts w:ascii="Calibri" w:hAnsi="Calibri"/>
                <w:b/>
                <w:color w:val="000000"/>
                <w:sz w:val="22"/>
                <w:szCs w:val="22"/>
              </w:rPr>
              <w:t>Management</w:t>
            </w:r>
          </w:p>
        </w:tc>
        <w:tc>
          <w:tcPr>
            <w:tcW w:w="526" w:type="pct"/>
            <w:shd w:val="clear" w:color="auto" w:fill="auto"/>
            <w:noWrap/>
            <w:vAlign w:val="bottom"/>
            <w:hideMark/>
          </w:tcPr>
          <w:p w14:paraId="779EE91D" w14:textId="77777777" w:rsidR="00B62E14" w:rsidRPr="00B62E14" w:rsidRDefault="00B62E14" w:rsidP="00EC6177">
            <w:pPr>
              <w:jc w:val="center"/>
              <w:rPr>
                <w:rFonts w:ascii="Calibri" w:eastAsiaTheme="majorEastAsia" w:hAnsi="Calibri" w:cstheme="majorBidi"/>
                <w:b/>
                <w:bCs/>
                <w:i/>
                <w:iCs/>
                <w:color w:val="000000"/>
                <w:sz w:val="22"/>
                <w:szCs w:val="22"/>
              </w:rPr>
            </w:pPr>
            <w:r w:rsidRPr="00B62E14">
              <w:rPr>
                <w:rFonts w:ascii="Calibri" w:hAnsi="Calibri"/>
                <w:color w:val="000000"/>
                <w:sz w:val="22"/>
                <w:szCs w:val="22"/>
              </w:rPr>
              <w:t>216 (15%)</w:t>
            </w:r>
          </w:p>
        </w:tc>
        <w:tc>
          <w:tcPr>
            <w:tcW w:w="756" w:type="pct"/>
            <w:shd w:val="clear" w:color="auto" w:fill="auto"/>
            <w:noWrap/>
            <w:vAlign w:val="bottom"/>
            <w:hideMark/>
          </w:tcPr>
          <w:p w14:paraId="26620455" w14:textId="77777777" w:rsidR="00B62E14" w:rsidRPr="00B62E14" w:rsidRDefault="00B62E14" w:rsidP="00EC6177">
            <w:pPr>
              <w:jc w:val="center"/>
              <w:rPr>
                <w:rFonts w:ascii="Calibri" w:eastAsiaTheme="majorEastAsia" w:hAnsi="Calibri" w:cstheme="majorBidi"/>
                <w:b/>
                <w:bCs/>
                <w:i/>
                <w:iCs/>
                <w:color w:val="000000"/>
                <w:sz w:val="22"/>
                <w:szCs w:val="22"/>
              </w:rPr>
            </w:pPr>
            <w:r w:rsidRPr="00B62E14">
              <w:rPr>
                <w:rFonts w:ascii="Calibri" w:hAnsi="Calibri"/>
                <w:color w:val="000000"/>
                <w:sz w:val="22"/>
                <w:szCs w:val="22"/>
              </w:rPr>
              <w:t>15 (1%)</w:t>
            </w:r>
          </w:p>
        </w:tc>
        <w:tc>
          <w:tcPr>
            <w:tcW w:w="564" w:type="pct"/>
            <w:shd w:val="clear" w:color="auto" w:fill="auto"/>
            <w:noWrap/>
            <w:vAlign w:val="bottom"/>
            <w:hideMark/>
          </w:tcPr>
          <w:p w14:paraId="194D0207" w14:textId="77777777" w:rsidR="00B62E14" w:rsidRPr="00B62E14" w:rsidRDefault="00B62E14" w:rsidP="00EC6177">
            <w:pPr>
              <w:jc w:val="center"/>
              <w:rPr>
                <w:rFonts w:ascii="Calibri" w:eastAsiaTheme="majorEastAsia" w:hAnsi="Calibri" w:cstheme="majorBidi"/>
                <w:b/>
                <w:bCs/>
                <w:i/>
                <w:iCs/>
                <w:color w:val="000000"/>
                <w:sz w:val="22"/>
                <w:szCs w:val="22"/>
              </w:rPr>
            </w:pPr>
            <w:r w:rsidRPr="00B62E14">
              <w:rPr>
                <w:rFonts w:ascii="Calibri" w:hAnsi="Calibri"/>
                <w:color w:val="000000"/>
                <w:sz w:val="22"/>
                <w:szCs w:val="22"/>
              </w:rPr>
              <w:t>215 (15%)</w:t>
            </w:r>
          </w:p>
        </w:tc>
        <w:tc>
          <w:tcPr>
            <w:tcW w:w="559" w:type="pct"/>
            <w:shd w:val="clear" w:color="auto" w:fill="auto"/>
            <w:noWrap/>
            <w:vAlign w:val="bottom"/>
            <w:hideMark/>
          </w:tcPr>
          <w:p w14:paraId="3A539585" w14:textId="77777777" w:rsidR="00B62E14" w:rsidRPr="00B62E14" w:rsidRDefault="00B62E14" w:rsidP="00EC6177">
            <w:pPr>
              <w:jc w:val="center"/>
              <w:rPr>
                <w:rFonts w:ascii="Calibri" w:eastAsiaTheme="majorEastAsia" w:hAnsi="Calibri" w:cstheme="majorBidi"/>
                <w:b/>
                <w:bCs/>
                <w:i/>
                <w:iCs/>
                <w:color w:val="000000"/>
                <w:sz w:val="22"/>
                <w:szCs w:val="22"/>
              </w:rPr>
            </w:pPr>
            <w:r w:rsidRPr="00B62E14">
              <w:rPr>
                <w:rFonts w:ascii="Calibri" w:hAnsi="Calibri"/>
                <w:color w:val="000000"/>
                <w:sz w:val="22"/>
                <w:szCs w:val="22"/>
              </w:rPr>
              <w:t>164 (11%)</w:t>
            </w:r>
          </w:p>
        </w:tc>
        <w:tc>
          <w:tcPr>
            <w:tcW w:w="715" w:type="pct"/>
            <w:shd w:val="clear" w:color="auto" w:fill="auto"/>
            <w:noWrap/>
            <w:vAlign w:val="bottom"/>
            <w:hideMark/>
          </w:tcPr>
          <w:p w14:paraId="339BD407" w14:textId="77777777" w:rsidR="00B62E14" w:rsidRPr="00B62E14" w:rsidRDefault="00B62E14" w:rsidP="00EC6177">
            <w:pPr>
              <w:jc w:val="center"/>
              <w:rPr>
                <w:rFonts w:ascii="Calibri" w:eastAsiaTheme="majorEastAsia" w:hAnsi="Calibri" w:cstheme="majorBidi"/>
                <w:b/>
                <w:bCs/>
                <w:i/>
                <w:iCs/>
                <w:color w:val="000000"/>
                <w:sz w:val="22"/>
                <w:szCs w:val="22"/>
              </w:rPr>
            </w:pPr>
            <w:r w:rsidRPr="00B62E14">
              <w:rPr>
                <w:rFonts w:ascii="Calibri" w:hAnsi="Calibri"/>
                <w:color w:val="000000"/>
                <w:sz w:val="22"/>
                <w:szCs w:val="22"/>
              </w:rPr>
              <w:t>68 (5%)</w:t>
            </w:r>
          </w:p>
        </w:tc>
        <w:tc>
          <w:tcPr>
            <w:tcW w:w="714" w:type="pct"/>
            <w:shd w:val="clear" w:color="auto" w:fill="auto"/>
            <w:noWrap/>
            <w:vAlign w:val="bottom"/>
            <w:hideMark/>
          </w:tcPr>
          <w:p w14:paraId="7C21D9AB" w14:textId="77777777" w:rsidR="00B62E14" w:rsidRPr="00B62E14" w:rsidRDefault="00B62E14" w:rsidP="00EC6177">
            <w:pPr>
              <w:jc w:val="center"/>
              <w:rPr>
                <w:rFonts w:ascii="Calibri" w:eastAsiaTheme="majorEastAsia" w:hAnsi="Calibri" w:cstheme="majorBidi"/>
                <w:b/>
                <w:bCs/>
                <w:i/>
                <w:iCs/>
                <w:color w:val="000000"/>
                <w:sz w:val="22"/>
                <w:szCs w:val="22"/>
              </w:rPr>
            </w:pPr>
            <w:r w:rsidRPr="00B62E14">
              <w:rPr>
                <w:rFonts w:ascii="Calibri" w:hAnsi="Calibri"/>
                <w:color w:val="000000"/>
                <w:sz w:val="22"/>
                <w:szCs w:val="22"/>
              </w:rPr>
              <w:t>239 (16%)</w:t>
            </w:r>
          </w:p>
        </w:tc>
        <w:tc>
          <w:tcPr>
            <w:tcW w:w="527" w:type="pct"/>
            <w:shd w:val="clear" w:color="auto" w:fill="auto"/>
            <w:noWrap/>
            <w:vAlign w:val="bottom"/>
            <w:hideMark/>
          </w:tcPr>
          <w:p w14:paraId="39A8801D" w14:textId="77777777" w:rsidR="00B62E14" w:rsidRPr="00B62E14" w:rsidRDefault="00B62E14" w:rsidP="00EC6177">
            <w:pPr>
              <w:jc w:val="center"/>
              <w:rPr>
                <w:rFonts w:ascii="Calibri" w:eastAsiaTheme="majorEastAsia" w:hAnsi="Calibri" w:cstheme="majorBidi"/>
                <w:b/>
                <w:bCs/>
                <w:i/>
                <w:iCs/>
                <w:color w:val="000000"/>
                <w:sz w:val="22"/>
                <w:szCs w:val="22"/>
              </w:rPr>
            </w:pPr>
            <w:r w:rsidRPr="00B62E14">
              <w:rPr>
                <w:rFonts w:ascii="Calibri" w:hAnsi="Calibri"/>
                <w:color w:val="000000"/>
                <w:sz w:val="22"/>
                <w:szCs w:val="22"/>
              </w:rPr>
              <w:t>561 (38%)</w:t>
            </w:r>
          </w:p>
        </w:tc>
      </w:tr>
      <w:tr w:rsidR="00F11CB8" w:rsidRPr="00B62E14" w14:paraId="191F103E" w14:textId="77777777" w:rsidTr="00EC6177">
        <w:trPr>
          <w:trHeight w:val="280"/>
        </w:trPr>
        <w:tc>
          <w:tcPr>
            <w:tcW w:w="639" w:type="pct"/>
            <w:tcBorders>
              <w:top w:val="single" w:sz="4" w:space="0" w:color="auto"/>
              <w:left w:val="single" w:sz="4" w:space="0" w:color="auto"/>
            </w:tcBorders>
            <w:shd w:val="clear" w:color="auto" w:fill="auto"/>
            <w:noWrap/>
            <w:vAlign w:val="bottom"/>
            <w:hideMark/>
          </w:tcPr>
          <w:p w14:paraId="2942622B" w14:textId="77777777" w:rsidR="00B62E14" w:rsidRPr="00F11CB8" w:rsidRDefault="00B62E14" w:rsidP="00FA07FD">
            <w:pPr>
              <w:rPr>
                <w:rFonts w:ascii="Calibri" w:hAnsi="Calibri"/>
                <w:b/>
                <w:color w:val="000000"/>
                <w:sz w:val="22"/>
                <w:szCs w:val="22"/>
              </w:rPr>
            </w:pPr>
            <w:r w:rsidRPr="00F11CB8">
              <w:rPr>
                <w:rFonts w:ascii="Calibri" w:hAnsi="Calibri"/>
                <w:b/>
                <w:color w:val="000000"/>
                <w:sz w:val="22"/>
                <w:szCs w:val="22"/>
              </w:rPr>
              <w:t>Clerical</w:t>
            </w:r>
          </w:p>
        </w:tc>
        <w:tc>
          <w:tcPr>
            <w:tcW w:w="526" w:type="pct"/>
            <w:shd w:val="clear" w:color="auto" w:fill="auto"/>
            <w:noWrap/>
            <w:vAlign w:val="bottom"/>
            <w:hideMark/>
          </w:tcPr>
          <w:p w14:paraId="72BCE54F" w14:textId="77777777" w:rsidR="00B62E14" w:rsidRPr="00B62E14" w:rsidRDefault="00B62E14" w:rsidP="00EC6177">
            <w:pPr>
              <w:jc w:val="center"/>
              <w:rPr>
                <w:rFonts w:ascii="Calibri" w:eastAsiaTheme="majorEastAsia" w:hAnsi="Calibri" w:cstheme="majorBidi"/>
                <w:b/>
                <w:bCs/>
                <w:i/>
                <w:iCs/>
                <w:color w:val="000000"/>
                <w:sz w:val="22"/>
                <w:szCs w:val="22"/>
              </w:rPr>
            </w:pPr>
            <w:r w:rsidRPr="00B62E14">
              <w:rPr>
                <w:rFonts w:ascii="Calibri" w:hAnsi="Calibri"/>
                <w:color w:val="000000"/>
                <w:sz w:val="22"/>
                <w:szCs w:val="22"/>
              </w:rPr>
              <w:t>398 (6%)</w:t>
            </w:r>
          </w:p>
        </w:tc>
        <w:tc>
          <w:tcPr>
            <w:tcW w:w="756" w:type="pct"/>
            <w:shd w:val="clear" w:color="auto" w:fill="auto"/>
            <w:noWrap/>
            <w:vAlign w:val="bottom"/>
            <w:hideMark/>
          </w:tcPr>
          <w:p w14:paraId="53B5F1CC" w14:textId="77777777" w:rsidR="00B62E14" w:rsidRPr="00B62E14" w:rsidRDefault="00B62E14" w:rsidP="00EC6177">
            <w:pPr>
              <w:jc w:val="center"/>
              <w:rPr>
                <w:rFonts w:ascii="Calibri" w:eastAsiaTheme="majorEastAsia" w:hAnsi="Calibri" w:cstheme="majorBidi"/>
                <w:b/>
                <w:bCs/>
                <w:i/>
                <w:iCs/>
                <w:color w:val="000000"/>
                <w:sz w:val="22"/>
                <w:szCs w:val="22"/>
              </w:rPr>
            </w:pPr>
            <w:r w:rsidRPr="00B62E14">
              <w:rPr>
                <w:rFonts w:ascii="Calibri" w:hAnsi="Calibri"/>
                <w:color w:val="000000"/>
                <w:sz w:val="22"/>
                <w:szCs w:val="22"/>
              </w:rPr>
              <w:t>26 (%)</w:t>
            </w:r>
          </w:p>
        </w:tc>
        <w:tc>
          <w:tcPr>
            <w:tcW w:w="564" w:type="pct"/>
            <w:shd w:val="clear" w:color="auto" w:fill="auto"/>
            <w:noWrap/>
            <w:vAlign w:val="bottom"/>
            <w:hideMark/>
          </w:tcPr>
          <w:p w14:paraId="060A00BF" w14:textId="77777777" w:rsidR="00B62E14" w:rsidRPr="00B62E14" w:rsidRDefault="00B62E14" w:rsidP="00EC6177">
            <w:pPr>
              <w:jc w:val="center"/>
              <w:rPr>
                <w:rFonts w:ascii="Calibri" w:eastAsiaTheme="majorEastAsia" w:hAnsi="Calibri" w:cstheme="majorBidi"/>
                <w:b/>
                <w:bCs/>
                <w:i/>
                <w:iCs/>
                <w:color w:val="000000"/>
                <w:sz w:val="22"/>
                <w:szCs w:val="22"/>
              </w:rPr>
            </w:pPr>
            <w:r w:rsidRPr="00B62E14">
              <w:rPr>
                <w:rFonts w:ascii="Calibri" w:hAnsi="Calibri"/>
                <w:color w:val="000000"/>
                <w:sz w:val="22"/>
                <w:szCs w:val="22"/>
              </w:rPr>
              <w:t>1668 (27%)</w:t>
            </w:r>
          </w:p>
        </w:tc>
        <w:tc>
          <w:tcPr>
            <w:tcW w:w="559" w:type="pct"/>
            <w:shd w:val="clear" w:color="auto" w:fill="auto"/>
            <w:noWrap/>
            <w:vAlign w:val="bottom"/>
            <w:hideMark/>
          </w:tcPr>
          <w:p w14:paraId="48CB4680" w14:textId="77777777" w:rsidR="00B62E14" w:rsidRPr="00B62E14" w:rsidRDefault="00B62E14" w:rsidP="00EC6177">
            <w:pPr>
              <w:jc w:val="center"/>
              <w:rPr>
                <w:rFonts w:ascii="Calibri" w:eastAsiaTheme="majorEastAsia" w:hAnsi="Calibri" w:cstheme="majorBidi"/>
                <w:b/>
                <w:bCs/>
                <w:i/>
                <w:iCs/>
                <w:color w:val="000000"/>
                <w:sz w:val="22"/>
                <w:szCs w:val="22"/>
              </w:rPr>
            </w:pPr>
            <w:r w:rsidRPr="00B62E14">
              <w:rPr>
                <w:rFonts w:ascii="Calibri" w:hAnsi="Calibri"/>
                <w:color w:val="000000"/>
                <w:sz w:val="22"/>
                <w:szCs w:val="22"/>
              </w:rPr>
              <w:t>1108 (18%)</w:t>
            </w:r>
          </w:p>
        </w:tc>
        <w:tc>
          <w:tcPr>
            <w:tcW w:w="715" w:type="pct"/>
            <w:shd w:val="clear" w:color="auto" w:fill="auto"/>
            <w:noWrap/>
            <w:vAlign w:val="bottom"/>
            <w:hideMark/>
          </w:tcPr>
          <w:p w14:paraId="395C6F4C" w14:textId="77777777" w:rsidR="00B62E14" w:rsidRPr="00B62E14" w:rsidRDefault="00B62E14" w:rsidP="00EC6177">
            <w:pPr>
              <w:jc w:val="center"/>
              <w:rPr>
                <w:rFonts w:ascii="Calibri" w:eastAsiaTheme="majorEastAsia" w:hAnsi="Calibri" w:cstheme="majorBidi"/>
                <w:b/>
                <w:bCs/>
                <w:i/>
                <w:iCs/>
                <w:color w:val="000000"/>
                <w:sz w:val="22"/>
                <w:szCs w:val="22"/>
              </w:rPr>
            </w:pPr>
            <w:r w:rsidRPr="00B62E14">
              <w:rPr>
                <w:rFonts w:ascii="Calibri" w:hAnsi="Calibri"/>
                <w:color w:val="000000"/>
                <w:sz w:val="22"/>
                <w:szCs w:val="22"/>
              </w:rPr>
              <w:t>308 (5%)</w:t>
            </w:r>
          </w:p>
        </w:tc>
        <w:tc>
          <w:tcPr>
            <w:tcW w:w="714" w:type="pct"/>
            <w:shd w:val="clear" w:color="auto" w:fill="auto"/>
            <w:noWrap/>
            <w:vAlign w:val="bottom"/>
            <w:hideMark/>
          </w:tcPr>
          <w:p w14:paraId="2A268570" w14:textId="77777777" w:rsidR="00B62E14" w:rsidRPr="00B62E14" w:rsidRDefault="00B62E14" w:rsidP="00EC6177">
            <w:pPr>
              <w:jc w:val="center"/>
              <w:rPr>
                <w:rFonts w:ascii="Calibri" w:eastAsiaTheme="majorEastAsia" w:hAnsi="Calibri" w:cstheme="majorBidi"/>
                <w:b/>
                <w:bCs/>
                <w:i/>
                <w:iCs/>
                <w:color w:val="000000"/>
                <w:sz w:val="22"/>
                <w:szCs w:val="22"/>
              </w:rPr>
            </w:pPr>
            <w:r w:rsidRPr="00B62E14">
              <w:rPr>
                <w:rFonts w:ascii="Calibri" w:hAnsi="Calibri"/>
                <w:color w:val="000000"/>
                <w:sz w:val="22"/>
                <w:szCs w:val="22"/>
              </w:rPr>
              <w:t>902 (15%)</w:t>
            </w:r>
          </w:p>
        </w:tc>
        <w:tc>
          <w:tcPr>
            <w:tcW w:w="527" w:type="pct"/>
            <w:shd w:val="clear" w:color="auto" w:fill="auto"/>
            <w:noWrap/>
            <w:vAlign w:val="bottom"/>
            <w:hideMark/>
          </w:tcPr>
          <w:p w14:paraId="22D9D076" w14:textId="77777777" w:rsidR="00B62E14" w:rsidRPr="00B62E14" w:rsidRDefault="00B62E14" w:rsidP="00EC6177">
            <w:pPr>
              <w:jc w:val="center"/>
              <w:rPr>
                <w:rFonts w:ascii="Calibri" w:eastAsiaTheme="majorEastAsia" w:hAnsi="Calibri" w:cstheme="majorBidi"/>
                <w:b/>
                <w:bCs/>
                <w:i/>
                <w:iCs/>
                <w:color w:val="000000"/>
                <w:sz w:val="22"/>
                <w:szCs w:val="22"/>
              </w:rPr>
            </w:pPr>
            <w:r w:rsidRPr="00B62E14">
              <w:rPr>
                <w:rFonts w:ascii="Calibri" w:hAnsi="Calibri"/>
                <w:color w:val="000000"/>
                <w:sz w:val="22"/>
                <w:szCs w:val="22"/>
              </w:rPr>
              <w:t>1738 (28%)</w:t>
            </w:r>
          </w:p>
        </w:tc>
      </w:tr>
      <w:tr w:rsidR="00F11CB8" w:rsidRPr="00B62E14" w14:paraId="797A9B55" w14:textId="77777777" w:rsidTr="00EC6177">
        <w:trPr>
          <w:trHeight w:val="280"/>
        </w:trPr>
        <w:tc>
          <w:tcPr>
            <w:tcW w:w="639" w:type="pct"/>
            <w:tcBorders>
              <w:top w:val="single" w:sz="4" w:space="0" w:color="auto"/>
              <w:left w:val="single" w:sz="4" w:space="0" w:color="auto"/>
            </w:tcBorders>
            <w:shd w:val="clear" w:color="auto" w:fill="auto"/>
            <w:noWrap/>
            <w:vAlign w:val="bottom"/>
            <w:hideMark/>
          </w:tcPr>
          <w:p w14:paraId="57BED80A" w14:textId="77777777" w:rsidR="00B62E14" w:rsidRPr="00F11CB8" w:rsidRDefault="00B62E14" w:rsidP="00FA07FD">
            <w:pPr>
              <w:rPr>
                <w:rFonts w:ascii="Calibri" w:hAnsi="Calibri"/>
                <w:b/>
                <w:color w:val="000000"/>
                <w:sz w:val="22"/>
                <w:szCs w:val="22"/>
              </w:rPr>
            </w:pPr>
            <w:r w:rsidRPr="00F11CB8">
              <w:rPr>
                <w:rFonts w:ascii="Calibri" w:hAnsi="Calibri"/>
                <w:b/>
                <w:color w:val="000000"/>
                <w:sz w:val="22"/>
                <w:szCs w:val="22"/>
              </w:rPr>
              <w:t>Skilled/Trades</w:t>
            </w:r>
          </w:p>
        </w:tc>
        <w:tc>
          <w:tcPr>
            <w:tcW w:w="526" w:type="pct"/>
            <w:shd w:val="clear" w:color="auto" w:fill="auto"/>
            <w:noWrap/>
            <w:vAlign w:val="bottom"/>
            <w:hideMark/>
          </w:tcPr>
          <w:p w14:paraId="4F72D657" w14:textId="77777777" w:rsidR="00B62E14" w:rsidRPr="00B62E14" w:rsidRDefault="00B62E14" w:rsidP="00EC6177">
            <w:pPr>
              <w:jc w:val="center"/>
              <w:rPr>
                <w:rFonts w:ascii="Calibri" w:eastAsiaTheme="majorEastAsia" w:hAnsi="Calibri" w:cstheme="majorBidi"/>
                <w:b/>
                <w:bCs/>
                <w:i/>
                <w:iCs/>
                <w:color w:val="000000"/>
                <w:sz w:val="22"/>
                <w:szCs w:val="22"/>
              </w:rPr>
            </w:pPr>
            <w:r w:rsidRPr="00B62E14">
              <w:rPr>
                <w:rFonts w:ascii="Calibri" w:hAnsi="Calibri"/>
                <w:color w:val="000000"/>
                <w:sz w:val="22"/>
                <w:szCs w:val="22"/>
              </w:rPr>
              <w:t>39 (8%)</w:t>
            </w:r>
          </w:p>
        </w:tc>
        <w:tc>
          <w:tcPr>
            <w:tcW w:w="756" w:type="pct"/>
            <w:shd w:val="clear" w:color="auto" w:fill="auto"/>
            <w:noWrap/>
            <w:vAlign w:val="bottom"/>
            <w:hideMark/>
          </w:tcPr>
          <w:p w14:paraId="0395B83A" w14:textId="77777777" w:rsidR="00B62E14" w:rsidRPr="00B62E14" w:rsidRDefault="00B62E14" w:rsidP="00EC6177">
            <w:pPr>
              <w:jc w:val="center"/>
              <w:rPr>
                <w:rFonts w:ascii="Calibri" w:eastAsiaTheme="majorEastAsia" w:hAnsi="Calibri" w:cstheme="majorBidi"/>
                <w:b/>
                <w:bCs/>
                <w:i/>
                <w:iCs/>
                <w:color w:val="000000"/>
                <w:sz w:val="22"/>
                <w:szCs w:val="22"/>
              </w:rPr>
            </w:pPr>
            <w:r w:rsidRPr="00B62E14">
              <w:rPr>
                <w:rFonts w:ascii="Calibri" w:hAnsi="Calibri"/>
                <w:color w:val="000000"/>
                <w:sz w:val="22"/>
                <w:szCs w:val="22"/>
              </w:rPr>
              <w:t>4 (1%)</w:t>
            </w:r>
          </w:p>
        </w:tc>
        <w:tc>
          <w:tcPr>
            <w:tcW w:w="564" w:type="pct"/>
            <w:shd w:val="clear" w:color="auto" w:fill="auto"/>
            <w:noWrap/>
            <w:vAlign w:val="bottom"/>
            <w:hideMark/>
          </w:tcPr>
          <w:p w14:paraId="21C93CC6" w14:textId="77777777" w:rsidR="00B62E14" w:rsidRPr="00B62E14" w:rsidRDefault="00B62E14" w:rsidP="00EC6177">
            <w:pPr>
              <w:jc w:val="center"/>
              <w:rPr>
                <w:rFonts w:ascii="Calibri" w:eastAsiaTheme="majorEastAsia" w:hAnsi="Calibri" w:cstheme="majorBidi"/>
                <w:b/>
                <w:bCs/>
                <w:i/>
                <w:iCs/>
                <w:color w:val="000000"/>
                <w:sz w:val="22"/>
                <w:szCs w:val="22"/>
              </w:rPr>
            </w:pPr>
            <w:r w:rsidRPr="00B62E14">
              <w:rPr>
                <w:rFonts w:ascii="Calibri" w:hAnsi="Calibri"/>
                <w:color w:val="000000"/>
                <w:sz w:val="22"/>
                <w:szCs w:val="22"/>
              </w:rPr>
              <w:t>73 (15%)</w:t>
            </w:r>
          </w:p>
        </w:tc>
        <w:tc>
          <w:tcPr>
            <w:tcW w:w="559" w:type="pct"/>
            <w:shd w:val="clear" w:color="auto" w:fill="auto"/>
            <w:noWrap/>
            <w:vAlign w:val="bottom"/>
            <w:hideMark/>
          </w:tcPr>
          <w:p w14:paraId="402D3825" w14:textId="77777777" w:rsidR="00B62E14" w:rsidRPr="00B62E14" w:rsidRDefault="00B62E14" w:rsidP="00EC6177">
            <w:pPr>
              <w:jc w:val="center"/>
              <w:rPr>
                <w:rFonts w:ascii="Calibri" w:eastAsiaTheme="majorEastAsia" w:hAnsi="Calibri" w:cstheme="majorBidi"/>
                <w:b/>
                <w:bCs/>
                <w:i/>
                <w:iCs/>
                <w:color w:val="000000"/>
                <w:sz w:val="22"/>
                <w:szCs w:val="22"/>
              </w:rPr>
            </w:pPr>
            <w:r w:rsidRPr="00B62E14">
              <w:rPr>
                <w:rFonts w:ascii="Calibri" w:hAnsi="Calibri"/>
                <w:color w:val="000000"/>
                <w:sz w:val="22"/>
                <w:szCs w:val="22"/>
              </w:rPr>
              <w:t>187 (38%)</w:t>
            </w:r>
          </w:p>
        </w:tc>
        <w:tc>
          <w:tcPr>
            <w:tcW w:w="715" w:type="pct"/>
            <w:shd w:val="clear" w:color="auto" w:fill="auto"/>
            <w:noWrap/>
            <w:vAlign w:val="bottom"/>
            <w:hideMark/>
          </w:tcPr>
          <w:p w14:paraId="21CFB078" w14:textId="77777777" w:rsidR="00B62E14" w:rsidRPr="00B62E14" w:rsidRDefault="00B62E14" w:rsidP="00EC6177">
            <w:pPr>
              <w:jc w:val="center"/>
              <w:rPr>
                <w:rFonts w:ascii="Calibri" w:eastAsiaTheme="majorEastAsia" w:hAnsi="Calibri" w:cstheme="majorBidi"/>
                <w:b/>
                <w:bCs/>
                <w:i/>
                <w:iCs/>
                <w:color w:val="000000"/>
                <w:sz w:val="22"/>
                <w:szCs w:val="22"/>
              </w:rPr>
            </w:pPr>
            <w:r w:rsidRPr="00B62E14">
              <w:rPr>
                <w:rFonts w:ascii="Calibri" w:hAnsi="Calibri"/>
                <w:color w:val="000000"/>
                <w:sz w:val="22"/>
                <w:szCs w:val="22"/>
              </w:rPr>
              <w:t>13 (3%)</w:t>
            </w:r>
          </w:p>
        </w:tc>
        <w:tc>
          <w:tcPr>
            <w:tcW w:w="714" w:type="pct"/>
            <w:shd w:val="clear" w:color="auto" w:fill="auto"/>
            <w:noWrap/>
            <w:vAlign w:val="bottom"/>
            <w:hideMark/>
          </w:tcPr>
          <w:p w14:paraId="37B1BAF2" w14:textId="77777777" w:rsidR="00B62E14" w:rsidRPr="00B62E14" w:rsidRDefault="00B62E14" w:rsidP="00EC6177">
            <w:pPr>
              <w:jc w:val="center"/>
              <w:rPr>
                <w:rFonts w:ascii="Calibri" w:eastAsiaTheme="majorEastAsia" w:hAnsi="Calibri" w:cstheme="majorBidi"/>
                <w:b/>
                <w:bCs/>
                <w:i/>
                <w:iCs/>
                <w:color w:val="000000"/>
                <w:sz w:val="22"/>
                <w:szCs w:val="22"/>
              </w:rPr>
            </w:pPr>
            <w:r w:rsidRPr="00B62E14">
              <w:rPr>
                <w:rFonts w:ascii="Calibri" w:hAnsi="Calibri"/>
                <w:color w:val="000000"/>
                <w:sz w:val="22"/>
                <w:szCs w:val="22"/>
              </w:rPr>
              <w:t>53 (11%)</w:t>
            </w:r>
          </w:p>
        </w:tc>
        <w:tc>
          <w:tcPr>
            <w:tcW w:w="527" w:type="pct"/>
            <w:shd w:val="clear" w:color="auto" w:fill="auto"/>
            <w:noWrap/>
            <w:vAlign w:val="bottom"/>
            <w:hideMark/>
          </w:tcPr>
          <w:p w14:paraId="385D971A" w14:textId="77777777" w:rsidR="00B62E14" w:rsidRPr="00B62E14" w:rsidRDefault="00B62E14" w:rsidP="00EC6177">
            <w:pPr>
              <w:jc w:val="center"/>
              <w:rPr>
                <w:rFonts w:ascii="Calibri" w:eastAsiaTheme="majorEastAsia" w:hAnsi="Calibri" w:cstheme="majorBidi"/>
                <w:b/>
                <w:bCs/>
                <w:i/>
                <w:iCs/>
                <w:color w:val="000000"/>
                <w:sz w:val="22"/>
                <w:szCs w:val="22"/>
              </w:rPr>
            </w:pPr>
            <w:r w:rsidRPr="00B62E14">
              <w:rPr>
                <w:rFonts w:ascii="Calibri" w:hAnsi="Calibri"/>
                <w:color w:val="000000"/>
                <w:sz w:val="22"/>
                <w:szCs w:val="22"/>
              </w:rPr>
              <w:t>123 (25%)</w:t>
            </w:r>
          </w:p>
        </w:tc>
      </w:tr>
    </w:tbl>
    <w:p w14:paraId="6FA5F261" w14:textId="77777777" w:rsidR="00B62E14" w:rsidRDefault="00B62E14" w:rsidP="007A1D16">
      <w:pPr>
        <w:pStyle w:val="PlainText"/>
        <w:rPr>
          <w:rFonts w:ascii="Times New Roman" w:hAnsi="Times New Roman"/>
          <w:b/>
          <w:bCs/>
          <w:sz w:val="24"/>
          <w:szCs w:val="24"/>
        </w:rPr>
      </w:pPr>
    </w:p>
    <w:p w14:paraId="4C505FA9" w14:textId="77777777" w:rsidR="00F50E5E" w:rsidRPr="000D1A87" w:rsidRDefault="00F50E5E" w:rsidP="00FA07FD">
      <w:pPr>
        <w:rPr>
          <w:bCs/>
        </w:rPr>
      </w:pPr>
    </w:p>
    <w:bookmarkEnd w:id="37"/>
    <w:p w14:paraId="4272A9F1" w14:textId="77777777" w:rsidR="00F742D0" w:rsidRDefault="00F742D0" w:rsidP="00BE27DC">
      <w:pPr>
        <w:rPr>
          <w:sz w:val="20"/>
          <w:szCs w:val="20"/>
        </w:rPr>
      </w:pPr>
    </w:p>
    <w:p w14:paraId="43EE4A55" w14:textId="77777777" w:rsidR="005A6649" w:rsidRDefault="005A6649" w:rsidP="00EC6177">
      <w:pPr>
        <w:pStyle w:val="Heading2"/>
      </w:pPr>
      <w:bookmarkStart w:id="54" w:name="_Toc316821207"/>
      <w:bookmarkStart w:id="55" w:name="_Toc317244338"/>
      <w:r>
        <w:t>Applicant Pool Gender</w:t>
      </w:r>
      <w:r w:rsidR="00F83793">
        <w:t xml:space="preserve"> </w:t>
      </w:r>
      <w:r>
        <w:t>7/1/13 – 1/1/15</w:t>
      </w:r>
      <w:bookmarkEnd w:id="54"/>
      <w:bookmarkEnd w:id="55"/>
    </w:p>
    <w:p w14:paraId="27A6792B" w14:textId="77777777" w:rsidR="005A6649" w:rsidRDefault="005A6649" w:rsidP="00EC6177">
      <w:pPr>
        <w:pStyle w:val="PlainText"/>
        <w:jc w:val="center"/>
        <w:rPr>
          <w:rFonts w:ascii="Times New Roman" w:hAnsi="Times New Roman"/>
          <w:b/>
          <w:bCs/>
          <w:sz w:val="24"/>
          <w:szCs w:val="24"/>
        </w:rPr>
      </w:pPr>
      <w:proofErr w:type="spellStart"/>
      <w:r>
        <w:rPr>
          <w:rFonts w:ascii="Times New Roman" w:hAnsi="Times New Roman"/>
          <w:b/>
          <w:bCs/>
          <w:sz w:val="24"/>
          <w:szCs w:val="24"/>
        </w:rPr>
        <w:t>Taleo</w:t>
      </w:r>
      <w:proofErr w:type="spellEnd"/>
      <w:r>
        <w:rPr>
          <w:rFonts w:ascii="Times New Roman" w:hAnsi="Times New Roman"/>
          <w:b/>
          <w:bCs/>
          <w:sz w:val="24"/>
          <w:szCs w:val="24"/>
        </w:rPr>
        <w:t xml:space="preserve"> Data</w:t>
      </w:r>
    </w:p>
    <w:p w14:paraId="38833BBE" w14:textId="77777777" w:rsidR="00F742D0" w:rsidRDefault="00F742D0" w:rsidP="00FA07FD">
      <w:pPr>
        <w:spacing w:line="200" w:lineRule="atLeast"/>
        <w:rPr>
          <w:sz w:val="20"/>
          <w:szCs w:val="20"/>
        </w:rPr>
      </w:pPr>
    </w:p>
    <w:tbl>
      <w:tblPr>
        <w:tblW w:w="2080" w:type="pct"/>
        <w:tblInd w:w="3888" w:type="dxa"/>
        <w:tblBorders>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
        <w:gridCol w:w="1954"/>
        <w:gridCol w:w="1980"/>
      </w:tblGrid>
      <w:tr w:rsidR="00F11CB8" w:rsidRPr="00F11CB8" w14:paraId="4A9668C9" w14:textId="77777777" w:rsidTr="00EC6177">
        <w:trPr>
          <w:trHeight w:val="280"/>
        </w:trPr>
        <w:tc>
          <w:tcPr>
            <w:tcW w:w="1738" w:type="pct"/>
            <w:tcBorders>
              <w:bottom w:val="single" w:sz="4" w:space="0" w:color="auto"/>
            </w:tcBorders>
            <w:shd w:val="clear" w:color="auto" w:fill="auto"/>
            <w:noWrap/>
            <w:vAlign w:val="bottom"/>
            <w:hideMark/>
          </w:tcPr>
          <w:p w14:paraId="1D97A8B0" w14:textId="77777777" w:rsidR="00F11CB8" w:rsidRPr="00D55079" w:rsidRDefault="00F11CB8" w:rsidP="00BE27DC">
            <w:pPr>
              <w:rPr>
                <w:rFonts w:ascii="Calibri" w:hAnsi="Calibri"/>
                <w:b/>
                <w:color w:val="000000"/>
                <w:sz w:val="22"/>
                <w:szCs w:val="22"/>
              </w:rPr>
            </w:pPr>
            <w:r w:rsidRPr="00D55079">
              <w:rPr>
                <w:rFonts w:ascii="Calibri" w:hAnsi="Calibri"/>
                <w:b/>
                <w:color w:val="000000"/>
                <w:sz w:val="22"/>
                <w:szCs w:val="22"/>
              </w:rPr>
              <w:t> </w:t>
            </w:r>
          </w:p>
        </w:tc>
        <w:tc>
          <w:tcPr>
            <w:tcW w:w="1620" w:type="pct"/>
            <w:tcBorders>
              <w:top w:val="single" w:sz="4" w:space="0" w:color="auto"/>
            </w:tcBorders>
            <w:shd w:val="clear" w:color="auto" w:fill="99CCFF"/>
            <w:noWrap/>
            <w:vAlign w:val="bottom"/>
            <w:hideMark/>
          </w:tcPr>
          <w:p w14:paraId="5E2F3869" w14:textId="77777777" w:rsidR="00F11CB8" w:rsidRPr="00F11CB8" w:rsidRDefault="00F11CB8" w:rsidP="00EC6177">
            <w:pPr>
              <w:jc w:val="center"/>
              <w:rPr>
                <w:rFonts w:ascii="Calibri" w:eastAsiaTheme="majorEastAsia" w:hAnsi="Calibri" w:cstheme="majorBidi"/>
                <w:b/>
                <w:bCs/>
                <w:i/>
                <w:iCs/>
                <w:color w:val="000000"/>
                <w:sz w:val="22"/>
                <w:szCs w:val="22"/>
              </w:rPr>
            </w:pPr>
            <w:r w:rsidRPr="00F11CB8">
              <w:rPr>
                <w:rFonts w:ascii="Calibri" w:hAnsi="Calibri"/>
                <w:b/>
                <w:color w:val="000000"/>
                <w:sz w:val="22"/>
                <w:szCs w:val="22"/>
              </w:rPr>
              <w:t>Female</w:t>
            </w:r>
          </w:p>
        </w:tc>
        <w:tc>
          <w:tcPr>
            <w:tcW w:w="1642" w:type="pct"/>
            <w:tcBorders>
              <w:top w:val="single" w:sz="4" w:space="0" w:color="auto"/>
            </w:tcBorders>
            <w:shd w:val="clear" w:color="auto" w:fill="99CCFF"/>
            <w:noWrap/>
            <w:vAlign w:val="bottom"/>
            <w:hideMark/>
          </w:tcPr>
          <w:p w14:paraId="5493F121" w14:textId="77777777" w:rsidR="00F11CB8" w:rsidRPr="00F11CB8" w:rsidRDefault="00F11CB8" w:rsidP="00EC6177">
            <w:pPr>
              <w:jc w:val="center"/>
              <w:rPr>
                <w:rFonts w:ascii="Calibri" w:eastAsiaTheme="majorEastAsia" w:hAnsi="Calibri" w:cstheme="majorBidi"/>
                <w:b/>
                <w:bCs/>
                <w:i/>
                <w:iCs/>
                <w:color w:val="000000"/>
                <w:sz w:val="22"/>
                <w:szCs w:val="22"/>
              </w:rPr>
            </w:pPr>
            <w:r w:rsidRPr="00F11CB8">
              <w:rPr>
                <w:rFonts w:ascii="Calibri" w:hAnsi="Calibri"/>
                <w:b/>
                <w:color w:val="000000"/>
                <w:sz w:val="22"/>
                <w:szCs w:val="22"/>
              </w:rPr>
              <w:t>Male</w:t>
            </w:r>
          </w:p>
        </w:tc>
      </w:tr>
      <w:tr w:rsidR="00F11CB8" w:rsidRPr="00F11CB8" w14:paraId="6B23515F" w14:textId="77777777" w:rsidTr="00EC6177">
        <w:trPr>
          <w:trHeight w:val="280"/>
        </w:trPr>
        <w:tc>
          <w:tcPr>
            <w:tcW w:w="1738" w:type="pct"/>
            <w:tcBorders>
              <w:top w:val="single" w:sz="4" w:space="0" w:color="auto"/>
              <w:left w:val="single" w:sz="4" w:space="0" w:color="auto"/>
            </w:tcBorders>
            <w:shd w:val="clear" w:color="auto" w:fill="auto"/>
            <w:noWrap/>
            <w:vAlign w:val="bottom"/>
            <w:hideMark/>
          </w:tcPr>
          <w:p w14:paraId="073ED325" w14:textId="77777777" w:rsidR="00F11CB8" w:rsidRPr="00D55079" w:rsidRDefault="00F11CB8" w:rsidP="00FA07FD">
            <w:pPr>
              <w:rPr>
                <w:rFonts w:ascii="Calibri" w:hAnsi="Calibri"/>
                <w:b/>
                <w:color w:val="000000"/>
                <w:sz w:val="22"/>
                <w:szCs w:val="22"/>
              </w:rPr>
            </w:pPr>
            <w:r w:rsidRPr="00D55079">
              <w:rPr>
                <w:rFonts w:ascii="Calibri" w:hAnsi="Calibri"/>
                <w:b/>
                <w:color w:val="000000"/>
                <w:sz w:val="22"/>
                <w:szCs w:val="22"/>
              </w:rPr>
              <w:t>Faculty</w:t>
            </w:r>
          </w:p>
        </w:tc>
        <w:tc>
          <w:tcPr>
            <w:tcW w:w="1620" w:type="pct"/>
            <w:shd w:val="clear" w:color="auto" w:fill="auto"/>
            <w:noWrap/>
            <w:vAlign w:val="bottom"/>
            <w:hideMark/>
          </w:tcPr>
          <w:p w14:paraId="1036EA0B" w14:textId="77777777" w:rsidR="00F11CB8" w:rsidRPr="00F11CB8" w:rsidRDefault="00F11CB8" w:rsidP="00EC6177">
            <w:pPr>
              <w:jc w:val="center"/>
              <w:rPr>
                <w:rFonts w:ascii="Calibri" w:eastAsiaTheme="majorEastAsia" w:hAnsi="Calibri" w:cstheme="majorBidi"/>
                <w:b/>
                <w:bCs/>
                <w:i/>
                <w:iCs/>
                <w:color w:val="000000"/>
                <w:sz w:val="22"/>
                <w:szCs w:val="22"/>
              </w:rPr>
            </w:pPr>
            <w:r w:rsidRPr="00F11CB8">
              <w:rPr>
                <w:rFonts w:ascii="Calibri" w:hAnsi="Calibri"/>
                <w:color w:val="000000"/>
                <w:sz w:val="22"/>
                <w:szCs w:val="22"/>
              </w:rPr>
              <w:t>1366 (55%)</w:t>
            </w:r>
          </w:p>
        </w:tc>
        <w:tc>
          <w:tcPr>
            <w:tcW w:w="1642" w:type="pct"/>
            <w:shd w:val="clear" w:color="auto" w:fill="auto"/>
            <w:noWrap/>
            <w:vAlign w:val="bottom"/>
            <w:hideMark/>
          </w:tcPr>
          <w:p w14:paraId="25BD52EF" w14:textId="77777777" w:rsidR="00F11CB8" w:rsidRPr="00F11CB8" w:rsidRDefault="00F11CB8" w:rsidP="00EC6177">
            <w:pPr>
              <w:jc w:val="center"/>
              <w:rPr>
                <w:rFonts w:ascii="Calibri" w:eastAsiaTheme="majorEastAsia" w:hAnsi="Calibri" w:cstheme="majorBidi"/>
                <w:b/>
                <w:bCs/>
                <w:i/>
                <w:iCs/>
                <w:color w:val="000000"/>
                <w:sz w:val="22"/>
                <w:szCs w:val="22"/>
              </w:rPr>
            </w:pPr>
            <w:r w:rsidRPr="00F11CB8">
              <w:rPr>
                <w:rFonts w:ascii="Calibri" w:hAnsi="Calibri"/>
                <w:color w:val="000000"/>
                <w:sz w:val="22"/>
                <w:szCs w:val="22"/>
              </w:rPr>
              <w:t>1138 (45%)</w:t>
            </w:r>
          </w:p>
        </w:tc>
      </w:tr>
      <w:tr w:rsidR="00F11CB8" w:rsidRPr="00F11CB8" w14:paraId="72D11E94" w14:textId="77777777" w:rsidTr="00EC6177">
        <w:trPr>
          <w:trHeight w:val="280"/>
        </w:trPr>
        <w:tc>
          <w:tcPr>
            <w:tcW w:w="1738" w:type="pct"/>
            <w:tcBorders>
              <w:top w:val="single" w:sz="4" w:space="0" w:color="auto"/>
              <w:left w:val="single" w:sz="4" w:space="0" w:color="auto"/>
            </w:tcBorders>
            <w:shd w:val="clear" w:color="auto" w:fill="auto"/>
            <w:noWrap/>
            <w:vAlign w:val="bottom"/>
            <w:hideMark/>
          </w:tcPr>
          <w:p w14:paraId="44F58C58" w14:textId="77777777" w:rsidR="00F11CB8" w:rsidRPr="00D55079" w:rsidRDefault="00F11CB8" w:rsidP="00FA07FD">
            <w:pPr>
              <w:rPr>
                <w:rFonts w:ascii="Calibri" w:hAnsi="Calibri"/>
                <w:b/>
                <w:color w:val="000000"/>
                <w:sz w:val="22"/>
                <w:szCs w:val="22"/>
              </w:rPr>
            </w:pPr>
            <w:r w:rsidRPr="00D55079">
              <w:rPr>
                <w:rFonts w:ascii="Calibri" w:hAnsi="Calibri"/>
                <w:b/>
                <w:color w:val="000000"/>
                <w:sz w:val="22"/>
                <w:szCs w:val="22"/>
              </w:rPr>
              <w:t>Admin</w:t>
            </w:r>
          </w:p>
        </w:tc>
        <w:tc>
          <w:tcPr>
            <w:tcW w:w="1620" w:type="pct"/>
            <w:shd w:val="clear" w:color="auto" w:fill="auto"/>
            <w:noWrap/>
            <w:vAlign w:val="bottom"/>
            <w:hideMark/>
          </w:tcPr>
          <w:p w14:paraId="1B15D5ED" w14:textId="77777777" w:rsidR="00F11CB8" w:rsidRPr="00F11CB8" w:rsidRDefault="00F11CB8" w:rsidP="00EC6177">
            <w:pPr>
              <w:jc w:val="center"/>
              <w:rPr>
                <w:rFonts w:ascii="Calibri" w:eastAsiaTheme="majorEastAsia" w:hAnsi="Calibri" w:cstheme="majorBidi"/>
                <w:b/>
                <w:bCs/>
                <w:i/>
                <w:iCs/>
                <w:color w:val="000000"/>
                <w:sz w:val="22"/>
                <w:szCs w:val="22"/>
              </w:rPr>
            </w:pPr>
            <w:r w:rsidRPr="00F11CB8">
              <w:rPr>
                <w:rFonts w:ascii="Calibri" w:hAnsi="Calibri"/>
                <w:color w:val="000000"/>
                <w:sz w:val="22"/>
                <w:szCs w:val="22"/>
              </w:rPr>
              <w:t>618 (47%)</w:t>
            </w:r>
          </w:p>
        </w:tc>
        <w:tc>
          <w:tcPr>
            <w:tcW w:w="1642" w:type="pct"/>
            <w:shd w:val="clear" w:color="auto" w:fill="auto"/>
            <w:noWrap/>
            <w:vAlign w:val="bottom"/>
            <w:hideMark/>
          </w:tcPr>
          <w:p w14:paraId="2FBCA34A" w14:textId="77777777" w:rsidR="00F11CB8" w:rsidRPr="00F11CB8" w:rsidRDefault="00F11CB8" w:rsidP="00EC6177">
            <w:pPr>
              <w:jc w:val="center"/>
              <w:rPr>
                <w:rFonts w:ascii="Calibri" w:eastAsiaTheme="majorEastAsia" w:hAnsi="Calibri" w:cstheme="majorBidi"/>
                <w:b/>
                <w:bCs/>
                <w:i/>
                <w:iCs/>
                <w:color w:val="000000"/>
                <w:sz w:val="22"/>
                <w:szCs w:val="22"/>
              </w:rPr>
            </w:pPr>
            <w:r w:rsidRPr="00F11CB8">
              <w:rPr>
                <w:rFonts w:ascii="Calibri" w:hAnsi="Calibri"/>
                <w:color w:val="000000"/>
                <w:sz w:val="22"/>
                <w:szCs w:val="22"/>
              </w:rPr>
              <w:t>693 (53%)</w:t>
            </w:r>
          </w:p>
        </w:tc>
      </w:tr>
      <w:tr w:rsidR="00F11CB8" w:rsidRPr="00F11CB8" w14:paraId="070A88B8" w14:textId="77777777" w:rsidTr="00EC6177">
        <w:trPr>
          <w:trHeight w:val="280"/>
        </w:trPr>
        <w:tc>
          <w:tcPr>
            <w:tcW w:w="1738" w:type="pct"/>
            <w:tcBorders>
              <w:top w:val="single" w:sz="4" w:space="0" w:color="auto"/>
              <w:left w:val="single" w:sz="4" w:space="0" w:color="auto"/>
            </w:tcBorders>
            <w:shd w:val="clear" w:color="auto" w:fill="auto"/>
            <w:noWrap/>
            <w:vAlign w:val="bottom"/>
            <w:hideMark/>
          </w:tcPr>
          <w:p w14:paraId="5B8F05A8" w14:textId="77777777" w:rsidR="00F11CB8" w:rsidRPr="00D55079" w:rsidRDefault="00F11CB8" w:rsidP="00FA07FD">
            <w:pPr>
              <w:rPr>
                <w:rFonts w:ascii="Calibri" w:hAnsi="Calibri"/>
                <w:b/>
                <w:color w:val="000000"/>
                <w:sz w:val="22"/>
                <w:szCs w:val="22"/>
              </w:rPr>
            </w:pPr>
            <w:r w:rsidRPr="00D55079">
              <w:rPr>
                <w:rFonts w:ascii="Calibri" w:hAnsi="Calibri"/>
                <w:b/>
                <w:color w:val="000000"/>
                <w:sz w:val="22"/>
                <w:szCs w:val="22"/>
              </w:rPr>
              <w:t>Clerical</w:t>
            </w:r>
          </w:p>
        </w:tc>
        <w:tc>
          <w:tcPr>
            <w:tcW w:w="1620" w:type="pct"/>
            <w:shd w:val="clear" w:color="auto" w:fill="auto"/>
            <w:noWrap/>
            <w:vAlign w:val="bottom"/>
            <w:hideMark/>
          </w:tcPr>
          <w:p w14:paraId="18D8DB78" w14:textId="77777777" w:rsidR="00F11CB8" w:rsidRPr="00F11CB8" w:rsidRDefault="00F11CB8" w:rsidP="00EC6177">
            <w:pPr>
              <w:jc w:val="center"/>
              <w:rPr>
                <w:rFonts w:ascii="Calibri" w:eastAsiaTheme="majorEastAsia" w:hAnsi="Calibri" w:cstheme="majorBidi"/>
                <w:b/>
                <w:bCs/>
                <w:i/>
                <w:iCs/>
                <w:color w:val="000000"/>
                <w:sz w:val="22"/>
                <w:szCs w:val="22"/>
              </w:rPr>
            </w:pPr>
            <w:r w:rsidRPr="00F11CB8">
              <w:rPr>
                <w:rFonts w:ascii="Calibri" w:hAnsi="Calibri"/>
                <w:color w:val="000000"/>
                <w:sz w:val="22"/>
                <w:szCs w:val="22"/>
              </w:rPr>
              <w:t>3800 (68%)</w:t>
            </w:r>
          </w:p>
        </w:tc>
        <w:tc>
          <w:tcPr>
            <w:tcW w:w="1642" w:type="pct"/>
            <w:shd w:val="clear" w:color="auto" w:fill="auto"/>
            <w:noWrap/>
            <w:vAlign w:val="bottom"/>
            <w:hideMark/>
          </w:tcPr>
          <w:p w14:paraId="5268517A" w14:textId="77777777" w:rsidR="00F11CB8" w:rsidRPr="00F11CB8" w:rsidRDefault="00F11CB8" w:rsidP="00EC6177">
            <w:pPr>
              <w:jc w:val="center"/>
              <w:rPr>
                <w:rFonts w:ascii="Calibri" w:eastAsiaTheme="majorEastAsia" w:hAnsi="Calibri" w:cstheme="majorBidi"/>
                <w:b/>
                <w:bCs/>
                <w:i/>
                <w:iCs/>
                <w:color w:val="000000"/>
                <w:sz w:val="22"/>
                <w:szCs w:val="22"/>
              </w:rPr>
            </w:pPr>
            <w:r w:rsidRPr="00F11CB8">
              <w:rPr>
                <w:rFonts w:ascii="Calibri" w:hAnsi="Calibri"/>
                <w:color w:val="000000"/>
                <w:sz w:val="22"/>
                <w:szCs w:val="22"/>
              </w:rPr>
              <w:t>1809 (32%)</w:t>
            </w:r>
          </w:p>
        </w:tc>
      </w:tr>
      <w:tr w:rsidR="00F11CB8" w:rsidRPr="00F11CB8" w14:paraId="37245470" w14:textId="77777777" w:rsidTr="00EC6177">
        <w:trPr>
          <w:trHeight w:val="280"/>
        </w:trPr>
        <w:tc>
          <w:tcPr>
            <w:tcW w:w="1738" w:type="pct"/>
            <w:tcBorders>
              <w:top w:val="single" w:sz="4" w:space="0" w:color="auto"/>
              <w:left w:val="single" w:sz="4" w:space="0" w:color="auto"/>
            </w:tcBorders>
            <w:shd w:val="clear" w:color="auto" w:fill="auto"/>
            <w:noWrap/>
            <w:vAlign w:val="bottom"/>
            <w:hideMark/>
          </w:tcPr>
          <w:p w14:paraId="3A2BB4B0" w14:textId="77777777" w:rsidR="00F11CB8" w:rsidRPr="00D55079" w:rsidRDefault="00F11CB8" w:rsidP="00FA07FD">
            <w:pPr>
              <w:rPr>
                <w:rFonts w:ascii="Calibri" w:hAnsi="Calibri"/>
                <w:b/>
                <w:color w:val="000000"/>
                <w:sz w:val="22"/>
                <w:szCs w:val="22"/>
              </w:rPr>
            </w:pPr>
            <w:r w:rsidRPr="00D55079">
              <w:rPr>
                <w:rFonts w:ascii="Calibri" w:hAnsi="Calibri"/>
                <w:b/>
                <w:color w:val="000000"/>
                <w:sz w:val="22"/>
                <w:szCs w:val="22"/>
              </w:rPr>
              <w:t>Skilled/Trades</w:t>
            </w:r>
          </w:p>
        </w:tc>
        <w:tc>
          <w:tcPr>
            <w:tcW w:w="1620" w:type="pct"/>
            <w:shd w:val="clear" w:color="auto" w:fill="auto"/>
            <w:noWrap/>
            <w:vAlign w:val="bottom"/>
            <w:hideMark/>
          </w:tcPr>
          <w:p w14:paraId="39BFA678" w14:textId="77777777" w:rsidR="00F11CB8" w:rsidRPr="00F11CB8" w:rsidRDefault="00F11CB8" w:rsidP="00EC6177">
            <w:pPr>
              <w:jc w:val="center"/>
              <w:rPr>
                <w:rFonts w:ascii="Calibri" w:eastAsiaTheme="majorEastAsia" w:hAnsi="Calibri" w:cstheme="majorBidi"/>
                <w:b/>
                <w:bCs/>
                <w:i/>
                <w:iCs/>
                <w:color w:val="000000"/>
                <w:sz w:val="22"/>
                <w:szCs w:val="22"/>
              </w:rPr>
            </w:pPr>
            <w:r w:rsidRPr="00F11CB8">
              <w:rPr>
                <w:rFonts w:ascii="Calibri" w:hAnsi="Calibri"/>
                <w:color w:val="000000"/>
                <w:sz w:val="22"/>
                <w:szCs w:val="22"/>
              </w:rPr>
              <w:t>69 (15%)</w:t>
            </w:r>
          </w:p>
        </w:tc>
        <w:tc>
          <w:tcPr>
            <w:tcW w:w="1642" w:type="pct"/>
            <w:shd w:val="clear" w:color="auto" w:fill="auto"/>
            <w:noWrap/>
            <w:vAlign w:val="bottom"/>
            <w:hideMark/>
          </w:tcPr>
          <w:p w14:paraId="08621DF7" w14:textId="77777777" w:rsidR="00F11CB8" w:rsidRPr="00F11CB8" w:rsidRDefault="00F11CB8" w:rsidP="00EC6177">
            <w:pPr>
              <w:jc w:val="center"/>
              <w:rPr>
                <w:rFonts w:ascii="Calibri" w:eastAsiaTheme="majorEastAsia" w:hAnsi="Calibri" w:cstheme="majorBidi"/>
                <w:b/>
                <w:bCs/>
                <w:i/>
                <w:iCs/>
                <w:color w:val="000000"/>
                <w:sz w:val="22"/>
                <w:szCs w:val="22"/>
              </w:rPr>
            </w:pPr>
            <w:r w:rsidRPr="00F11CB8">
              <w:rPr>
                <w:rFonts w:ascii="Calibri" w:hAnsi="Calibri"/>
                <w:color w:val="000000"/>
                <w:sz w:val="22"/>
                <w:szCs w:val="22"/>
              </w:rPr>
              <w:t>405 (85%)</w:t>
            </w:r>
          </w:p>
        </w:tc>
      </w:tr>
    </w:tbl>
    <w:p w14:paraId="07C82003" w14:textId="77777777" w:rsidR="00F11CB8" w:rsidRDefault="00F11CB8" w:rsidP="00FA07FD">
      <w:pPr>
        <w:spacing w:line="200" w:lineRule="atLeast"/>
        <w:rPr>
          <w:sz w:val="20"/>
          <w:szCs w:val="20"/>
        </w:rPr>
      </w:pPr>
    </w:p>
    <w:p w14:paraId="2380C5F8" w14:textId="77777777" w:rsidR="00F11CB8" w:rsidRDefault="00F11CB8" w:rsidP="00BE27DC">
      <w:pPr>
        <w:spacing w:line="200" w:lineRule="atLeast"/>
        <w:rPr>
          <w:sz w:val="20"/>
          <w:szCs w:val="20"/>
        </w:rPr>
      </w:pPr>
    </w:p>
    <w:p w14:paraId="1E377B62" w14:textId="77777777" w:rsidR="005A6649" w:rsidRDefault="005A6649">
      <w:pPr>
        <w:spacing w:line="200" w:lineRule="atLeast"/>
        <w:rPr>
          <w:sz w:val="20"/>
          <w:szCs w:val="20"/>
        </w:rPr>
      </w:pPr>
    </w:p>
    <w:p w14:paraId="51853298" w14:textId="77777777" w:rsidR="00AA09CA" w:rsidRDefault="00AA09CA">
      <w:pPr>
        <w:rPr>
          <w:sz w:val="20"/>
          <w:szCs w:val="20"/>
        </w:rPr>
        <w:sectPr w:rsidR="00AA09CA" w:rsidSect="000062F3">
          <w:type w:val="continuous"/>
          <w:pgSz w:w="15360" w:h="11500" w:orient="landscape"/>
          <w:pgMar w:top="677" w:right="274" w:bottom="274" w:left="806" w:header="720" w:footer="720" w:gutter="0"/>
          <w:cols w:space="720"/>
        </w:sectPr>
      </w:pPr>
    </w:p>
    <w:p w14:paraId="7DF2E2CE" w14:textId="77777777" w:rsidR="006B4623" w:rsidRDefault="006B4623" w:rsidP="007E08DE">
      <w:pPr>
        <w:pStyle w:val="TOC"/>
      </w:pPr>
      <w:bookmarkStart w:id="56" w:name="_Toc316821208"/>
      <w:bookmarkStart w:id="57" w:name="_Toc317244339"/>
      <w:r>
        <w:lastRenderedPageBreak/>
        <w:t>Analysis of Applicant Pools</w:t>
      </w:r>
      <w:bookmarkEnd w:id="56"/>
      <w:bookmarkEnd w:id="57"/>
    </w:p>
    <w:p w14:paraId="69F4071F" w14:textId="77777777" w:rsidR="009B1C0D" w:rsidRDefault="009B1C0D">
      <w:pPr>
        <w:rPr>
          <w:b/>
          <w:bCs/>
          <w:iCs/>
          <w:sz w:val="28"/>
        </w:rPr>
      </w:pPr>
    </w:p>
    <w:p w14:paraId="51C22E11" w14:textId="77777777" w:rsidR="009B1C0D" w:rsidRDefault="009B1C0D" w:rsidP="009B1C0D">
      <w:pPr>
        <w:pStyle w:val="PlainText"/>
        <w:rPr>
          <w:rFonts w:ascii="Times New Roman" w:hAnsi="Times New Roman"/>
          <w:bCs/>
          <w:sz w:val="24"/>
          <w:szCs w:val="24"/>
        </w:rPr>
      </w:pPr>
      <w:r w:rsidRPr="0079048B">
        <w:rPr>
          <w:rFonts w:ascii="Times New Roman" w:hAnsi="Times New Roman"/>
          <w:bCs/>
          <w:sz w:val="24"/>
          <w:szCs w:val="24"/>
        </w:rPr>
        <w:t xml:space="preserve">An analysis of the district </w:t>
      </w:r>
      <w:r>
        <w:rPr>
          <w:rFonts w:ascii="Times New Roman" w:hAnsi="Times New Roman"/>
          <w:bCs/>
          <w:sz w:val="24"/>
          <w:szCs w:val="24"/>
        </w:rPr>
        <w:t>applicants reveals</w:t>
      </w:r>
      <w:r w:rsidRPr="0079048B">
        <w:rPr>
          <w:rFonts w:ascii="Times New Roman" w:hAnsi="Times New Roman"/>
          <w:bCs/>
          <w:sz w:val="24"/>
          <w:szCs w:val="24"/>
        </w:rPr>
        <w:t xml:space="preserve"> </w:t>
      </w:r>
      <w:r>
        <w:rPr>
          <w:rFonts w:ascii="Times New Roman" w:hAnsi="Times New Roman"/>
          <w:bCs/>
          <w:sz w:val="24"/>
          <w:szCs w:val="24"/>
        </w:rPr>
        <w:t>the following:</w:t>
      </w:r>
    </w:p>
    <w:p w14:paraId="216E1B0B" w14:textId="77777777" w:rsidR="009B1C0D" w:rsidRDefault="009B1C0D" w:rsidP="009B1C0D">
      <w:pPr>
        <w:pStyle w:val="PlainText"/>
        <w:rPr>
          <w:rFonts w:ascii="Times New Roman" w:hAnsi="Times New Roman"/>
          <w:bCs/>
          <w:sz w:val="24"/>
          <w:szCs w:val="24"/>
        </w:rPr>
      </w:pPr>
    </w:p>
    <w:p w14:paraId="181038CF" w14:textId="77777777" w:rsidR="009B1C0D" w:rsidRDefault="009B1C0D" w:rsidP="009B1C0D">
      <w:pPr>
        <w:pStyle w:val="PlainText"/>
        <w:rPr>
          <w:rFonts w:ascii="Times New Roman" w:hAnsi="Times New Roman"/>
          <w:bCs/>
          <w:sz w:val="24"/>
          <w:szCs w:val="24"/>
        </w:rPr>
      </w:pPr>
      <w:r>
        <w:rPr>
          <w:rFonts w:ascii="Times New Roman" w:hAnsi="Times New Roman"/>
          <w:bCs/>
          <w:sz w:val="24"/>
          <w:szCs w:val="24"/>
        </w:rPr>
        <w:t>Race/Ethnicity</w:t>
      </w:r>
    </w:p>
    <w:p w14:paraId="41601F70" w14:textId="77777777" w:rsidR="009B1C0D" w:rsidRDefault="009B1C0D" w:rsidP="009B1C0D">
      <w:pPr>
        <w:pStyle w:val="PlainText"/>
        <w:numPr>
          <w:ilvl w:val="0"/>
          <w:numId w:val="31"/>
        </w:numPr>
        <w:rPr>
          <w:rFonts w:ascii="Times New Roman" w:hAnsi="Times New Roman"/>
          <w:bCs/>
          <w:sz w:val="24"/>
          <w:szCs w:val="24"/>
        </w:rPr>
      </w:pPr>
      <w:r>
        <w:rPr>
          <w:rFonts w:ascii="Times New Roman" w:hAnsi="Times New Roman"/>
          <w:bCs/>
          <w:sz w:val="24"/>
          <w:szCs w:val="24"/>
        </w:rPr>
        <w:t xml:space="preserve">Faculty - Whites represent the majority population of applicants. </w:t>
      </w:r>
    </w:p>
    <w:p w14:paraId="1FA2D50B" w14:textId="77777777" w:rsidR="009B1C0D" w:rsidRDefault="009B1C0D" w:rsidP="009B1C0D">
      <w:pPr>
        <w:pStyle w:val="PlainText"/>
        <w:numPr>
          <w:ilvl w:val="0"/>
          <w:numId w:val="31"/>
        </w:numPr>
        <w:rPr>
          <w:rFonts w:ascii="Times New Roman" w:hAnsi="Times New Roman"/>
          <w:bCs/>
          <w:sz w:val="24"/>
          <w:szCs w:val="24"/>
        </w:rPr>
      </w:pPr>
      <w:r>
        <w:rPr>
          <w:rFonts w:ascii="Times New Roman" w:hAnsi="Times New Roman"/>
          <w:bCs/>
          <w:sz w:val="24"/>
          <w:szCs w:val="24"/>
        </w:rPr>
        <w:t xml:space="preserve">Management –Whites represent the majority population of applicants. </w:t>
      </w:r>
    </w:p>
    <w:p w14:paraId="44D3DA2B" w14:textId="77777777" w:rsidR="009B1C0D" w:rsidRDefault="009B1C0D" w:rsidP="009B1C0D">
      <w:pPr>
        <w:pStyle w:val="PlainText"/>
        <w:numPr>
          <w:ilvl w:val="0"/>
          <w:numId w:val="31"/>
        </w:numPr>
        <w:rPr>
          <w:rFonts w:ascii="Times New Roman" w:hAnsi="Times New Roman"/>
          <w:bCs/>
          <w:sz w:val="24"/>
          <w:szCs w:val="24"/>
        </w:rPr>
      </w:pPr>
      <w:r>
        <w:rPr>
          <w:rFonts w:ascii="Times New Roman" w:hAnsi="Times New Roman"/>
          <w:bCs/>
          <w:sz w:val="24"/>
          <w:szCs w:val="24"/>
        </w:rPr>
        <w:t xml:space="preserve">Clerical –Whites represent the majority population of applicants </w:t>
      </w:r>
    </w:p>
    <w:p w14:paraId="0E656EED" w14:textId="77777777" w:rsidR="009B1C0D" w:rsidRDefault="009B1C0D" w:rsidP="009B1C0D">
      <w:pPr>
        <w:pStyle w:val="PlainText"/>
        <w:numPr>
          <w:ilvl w:val="0"/>
          <w:numId w:val="31"/>
        </w:numPr>
        <w:rPr>
          <w:rFonts w:ascii="Times New Roman" w:hAnsi="Times New Roman"/>
          <w:bCs/>
          <w:sz w:val="24"/>
          <w:szCs w:val="24"/>
        </w:rPr>
      </w:pPr>
      <w:r>
        <w:rPr>
          <w:rFonts w:ascii="Times New Roman" w:hAnsi="Times New Roman"/>
          <w:bCs/>
          <w:sz w:val="24"/>
          <w:szCs w:val="24"/>
        </w:rPr>
        <w:t>Skilled/Trades – Hispanics represent the majority population of applicants.</w:t>
      </w:r>
    </w:p>
    <w:p w14:paraId="645D42A0" w14:textId="77777777" w:rsidR="009B1C0D" w:rsidRDefault="009B1C0D" w:rsidP="009B1C0D">
      <w:pPr>
        <w:pStyle w:val="PlainText"/>
        <w:rPr>
          <w:rFonts w:ascii="Times New Roman" w:hAnsi="Times New Roman"/>
          <w:bCs/>
          <w:sz w:val="24"/>
          <w:szCs w:val="24"/>
        </w:rPr>
      </w:pPr>
    </w:p>
    <w:p w14:paraId="68D1EDBB" w14:textId="77777777" w:rsidR="009B1C0D" w:rsidRDefault="009B1C0D" w:rsidP="009B1C0D">
      <w:pPr>
        <w:pStyle w:val="PlainText"/>
        <w:rPr>
          <w:rFonts w:ascii="Times New Roman" w:hAnsi="Times New Roman"/>
          <w:bCs/>
          <w:sz w:val="24"/>
          <w:szCs w:val="24"/>
        </w:rPr>
      </w:pPr>
      <w:r>
        <w:rPr>
          <w:rFonts w:ascii="Times New Roman" w:hAnsi="Times New Roman"/>
          <w:bCs/>
          <w:sz w:val="24"/>
          <w:szCs w:val="24"/>
        </w:rPr>
        <w:t>Gender</w:t>
      </w:r>
    </w:p>
    <w:p w14:paraId="589A1791" w14:textId="77777777" w:rsidR="009B1C0D" w:rsidRDefault="009B1C0D" w:rsidP="009B1C0D">
      <w:pPr>
        <w:pStyle w:val="PlainText"/>
        <w:numPr>
          <w:ilvl w:val="0"/>
          <w:numId w:val="32"/>
        </w:numPr>
        <w:rPr>
          <w:rFonts w:ascii="Times New Roman" w:hAnsi="Times New Roman"/>
          <w:bCs/>
          <w:sz w:val="24"/>
          <w:szCs w:val="24"/>
        </w:rPr>
      </w:pPr>
      <w:r>
        <w:rPr>
          <w:rFonts w:ascii="Times New Roman" w:hAnsi="Times New Roman"/>
          <w:bCs/>
          <w:sz w:val="24"/>
          <w:szCs w:val="24"/>
        </w:rPr>
        <w:t xml:space="preserve">Faculty – Females represent the majority population of applicants. </w:t>
      </w:r>
    </w:p>
    <w:p w14:paraId="2A870073" w14:textId="77777777" w:rsidR="009B1C0D" w:rsidRDefault="009B1C0D" w:rsidP="009B1C0D">
      <w:pPr>
        <w:pStyle w:val="PlainText"/>
        <w:numPr>
          <w:ilvl w:val="0"/>
          <w:numId w:val="32"/>
        </w:numPr>
        <w:rPr>
          <w:rFonts w:ascii="Times New Roman" w:hAnsi="Times New Roman"/>
          <w:bCs/>
          <w:sz w:val="24"/>
          <w:szCs w:val="24"/>
        </w:rPr>
      </w:pPr>
      <w:r>
        <w:rPr>
          <w:rFonts w:ascii="Times New Roman" w:hAnsi="Times New Roman"/>
          <w:bCs/>
          <w:sz w:val="24"/>
          <w:szCs w:val="24"/>
        </w:rPr>
        <w:t>Administrative/Management – Males represent the majority population of applicants.</w:t>
      </w:r>
    </w:p>
    <w:p w14:paraId="18290F66" w14:textId="77777777" w:rsidR="009B1C0D" w:rsidRDefault="009B1C0D" w:rsidP="009B1C0D">
      <w:pPr>
        <w:pStyle w:val="PlainText"/>
        <w:numPr>
          <w:ilvl w:val="0"/>
          <w:numId w:val="32"/>
        </w:numPr>
        <w:rPr>
          <w:rFonts w:ascii="Times New Roman" w:hAnsi="Times New Roman"/>
          <w:bCs/>
          <w:sz w:val="24"/>
          <w:szCs w:val="24"/>
        </w:rPr>
      </w:pPr>
      <w:r>
        <w:rPr>
          <w:rFonts w:ascii="Times New Roman" w:hAnsi="Times New Roman"/>
          <w:bCs/>
          <w:sz w:val="24"/>
          <w:szCs w:val="24"/>
        </w:rPr>
        <w:t xml:space="preserve">Clerical – Females represent the majority population of applicants. </w:t>
      </w:r>
    </w:p>
    <w:p w14:paraId="7A408ACD" w14:textId="77777777" w:rsidR="009B1C0D" w:rsidRDefault="009B1C0D" w:rsidP="009B1C0D">
      <w:pPr>
        <w:pStyle w:val="PlainText"/>
        <w:numPr>
          <w:ilvl w:val="0"/>
          <w:numId w:val="32"/>
        </w:numPr>
        <w:rPr>
          <w:rFonts w:ascii="Times New Roman" w:hAnsi="Times New Roman"/>
          <w:bCs/>
          <w:sz w:val="24"/>
          <w:szCs w:val="24"/>
        </w:rPr>
      </w:pPr>
      <w:r>
        <w:rPr>
          <w:rFonts w:ascii="Times New Roman" w:hAnsi="Times New Roman"/>
          <w:bCs/>
          <w:sz w:val="24"/>
          <w:szCs w:val="24"/>
        </w:rPr>
        <w:t>Skilled/Trades: Males represent the majority population of applicants</w:t>
      </w:r>
    </w:p>
    <w:p w14:paraId="1919D702" w14:textId="77777777" w:rsidR="006B4623" w:rsidRDefault="006B4623" w:rsidP="00E1745D">
      <w:pPr>
        <w:pStyle w:val="PlainText"/>
        <w:ind w:left="720" w:hanging="720"/>
        <w:outlineLvl w:val="0"/>
        <w:rPr>
          <w:rFonts w:ascii="Times New Roman" w:hAnsi="Times New Roman"/>
          <w:b/>
          <w:bCs/>
          <w:iCs/>
          <w:sz w:val="28"/>
        </w:rPr>
        <w:sectPr w:rsidR="006B4623" w:rsidSect="003F4E49">
          <w:headerReference w:type="even" r:id="rId31"/>
          <w:headerReference w:type="default" r:id="rId32"/>
          <w:headerReference w:type="first" r:id="rId33"/>
          <w:type w:val="oddPage"/>
          <w:pgSz w:w="12240" w:h="15840" w:code="1"/>
          <w:pgMar w:top="1440" w:right="1440" w:bottom="1440" w:left="1440" w:header="720" w:footer="720" w:gutter="0"/>
          <w:cols w:space="720"/>
          <w:titlePg/>
          <w:docGrid w:linePitch="360"/>
        </w:sectPr>
      </w:pPr>
    </w:p>
    <w:p w14:paraId="0F5A1702" w14:textId="77777777" w:rsidR="006B4623" w:rsidRDefault="006B4623" w:rsidP="007E08DE">
      <w:pPr>
        <w:pStyle w:val="TOC"/>
      </w:pPr>
      <w:bookmarkStart w:id="61" w:name="_Toc316821209"/>
      <w:bookmarkStart w:id="62" w:name="_Toc317244340"/>
      <w:r>
        <w:lastRenderedPageBreak/>
        <w:t>Methods to Address Underrepresentation</w:t>
      </w:r>
      <w:bookmarkEnd w:id="61"/>
      <w:bookmarkEnd w:id="62"/>
      <w:r>
        <w:t xml:space="preserve"> </w:t>
      </w:r>
    </w:p>
    <w:p w14:paraId="0E3172CF" w14:textId="77777777" w:rsidR="00625138" w:rsidRDefault="00625138" w:rsidP="00625138">
      <w:pPr>
        <w:pStyle w:val="PlainText"/>
        <w:jc w:val="both"/>
        <w:rPr>
          <w:rFonts w:ascii="Times New Roman" w:hAnsi="Times New Roman"/>
          <w:i/>
          <w:iCs/>
          <w:sz w:val="24"/>
        </w:rPr>
      </w:pPr>
      <w:r>
        <w:rPr>
          <w:rFonts w:ascii="Times New Roman" w:hAnsi="Times New Roman"/>
          <w:i/>
          <w:iCs/>
          <w:sz w:val="24"/>
        </w:rPr>
        <w:t xml:space="preserve">[Plan Requirement - title 5, § 53003(c)(8)] </w:t>
      </w:r>
    </w:p>
    <w:p w14:paraId="1A0E22D4" w14:textId="77777777" w:rsidR="006B4623" w:rsidRDefault="006B4623" w:rsidP="007E08DE">
      <w:pPr>
        <w:pStyle w:val="PlainText"/>
        <w:rPr>
          <w:rFonts w:ascii="Times New Roman" w:hAnsi="Times New Roman"/>
          <w:sz w:val="24"/>
        </w:rPr>
      </w:pPr>
    </w:p>
    <w:p w14:paraId="2B5AD843" w14:textId="77777777" w:rsidR="005D2438" w:rsidRDefault="005D2438" w:rsidP="002948FE">
      <w:pPr>
        <w:pStyle w:val="PlainText"/>
        <w:spacing w:after="120"/>
        <w:rPr>
          <w:rFonts w:ascii="Times New Roman" w:hAnsi="Times New Roman"/>
          <w:sz w:val="24"/>
        </w:rPr>
      </w:pPr>
      <w:r>
        <w:rPr>
          <w:rFonts w:ascii="Times New Roman" w:hAnsi="Times New Roman"/>
          <w:sz w:val="24"/>
        </w:rPr>
        <w:t xml:space="preserve">FHDA </w:t>
      </w:r>
      <w:r w:rsidR="009B1C0D">
        <w:rPr>
          <w:rFonts w:ascii="Times New Roman" w:hAnsi="Times New Roman"/>
          <w:sz w:val="24"/>
        </w:rPr>
        <w:t xml:space="preserve">is in the process or </w:t>
      </w:r>
      <w:r>
        <w:rPr>
          <w:rFonts w:ascii="Times New Roman" w:hAnsi="Times New Roman"/>
          <w:sz w:val="24"/>
        </w:rPr>
        <w:t>has taken the following steps to address employment opportunities within our district:</w:t>
      </w:r>
    </w:p>
    <w:p w14:paraId="5727537C" w14:textId="77777777" w:rsidR="005D2438" w:rsidRDefault="009B1C0D" w:rsidP="002948FE">
      <w:pPr>
        <w:pStyle w:val="PlainText"/>
        <w:numPr>
          <w:ilvl w:val="0"/>
          <w:numId w:val="41"/>
        </w:numPr>
        <w:spacing w:after="120"/>
        <w:rPr>
          <w:rFonts w:ascii="Times New Roman" w:hAnsi="Times New Roman"/>
          <w:sz w:val="24"/>
        </w:rPr>
      </w:pPr>
      <w:r>
        <w:rPr>
          <w:rFonts w:ascii="Times New Roman" w:hAnsi="Times New Roman"/>
          <w:sz w:val="24"/>
        </w:rPr>
        <w:t>Revising</w:t>
      </w:r>
      <w:r w:rsidR="005D2438">
        <w:rPr>
          <w:rFonts w:ascii="Times New Roman" w:hAnsi="Times New Roman"/>
          <w:sz w:val="24"/>
        </w:rPr>
        <w:t xml:space="preserve"> applications to include a prompt “Explain how your life</w:t>
      </w:r>
      <w:r>
        <w:rPr>
          <w:rFonts w:ascii="Times New Roman" w:hAnsi="Times New Roman"/>
          <w:sz w:val="24"/>
        </w:rPr>
        <w:t xml:space="preserve"> experiences, studies or work have influenced your commitment to diversity, equity and inclusion.</w:t>
      </w:r>
      <w:r w:rsidR="005D2438">
        <w:rPr>
          <w:rFonts w:ascii="Times New Roman" w:hAnsi="Times New Roman"/>
          <w:sz w:val="24"/>
        </w:rPr>
        <w:t>”</w:t>
      </w:r>
    </w:p>
    <w:p w14:paraId="1ABAB163" w14:textId="77777777" w:rsidR="005D2438" w:rsidRDefault="005D2438" w:rsidP="002948FE">
      <w:pPr>
        <w:pStyle w:val="PlainText"/>
        <w:numPr>
          <w:ilvl w:val="0"/>
          <w:numId w:val="41"/>
        </w:numPr>
        <w:spacing w:after="120"/>
        <w:rPr>
          <w:rFonts w:ascii="Times New Roman" w:hAnsi="Times New Roman"/>
          <w:sz w:val="24"/>
        </w:rPr>
      </w:pPr>
      <w:r>
        <w:rPr>
          <w:rFonts w:ascii="Times New Roman" w:hAnsi="Times New Roman"/>
          <w:sz w:val="24"/>
        </w:rPr>
        <w:t>R</w:t>
      </w:r>
      <w:r w:rsidR="00133707">
        <w:rPr>
          <w:rFonts w:ascii="Times New Roman" w:hAnsi="Times New Roman"/>
          <w:sz w:val="24"/>
        </w:rPr>
        <w:t>evising application procedures to remove</w:t>
      </w:r>
      <w:r>
        <w:rPr>
          <w:rFonts w:ascii="Times New Roman" w:hAnsi="Times New Roman"/>
          <w:sz w:val="24"/>
        </w:rPr>
        <w:t xml:space="preserve"> the requirement that </w:t>
      </w:r>
      <w:r w:rsidR="00133707">
        <w:rPr>
          <w:rFonts w:ascii="Times New Roman" w:hAnsi="Times New Roman"/>
          <w:sz w:val="24"/>
        </w:rPr>
        <w:t>all</w:t>
      </w:r>
      <w:r>
        <w:rPr>
          <w:rFonts w:ascii="Times New Roman" w:hAnsi="Times New Roman"/>
          <w:sz w:val="24"/>
        </w:rPr>
        <w:t xml:space="preserve"> transcripts be provided prior to interviews</w:t>
      </w:r>
      <w:r w:rsidR="00133707">
        <w:rPr>
          <w:rFonts w:ascii="Times New Roman" w:hAnsi="Times New Roman"/>
          <w:sz w:val="24"/>
        </w:rPr>
        <w:t xml:space="preserve"> to facilitate greater inclusion</w:t>
      </w:r>
    </w:p>
    <w:p w14:paraId="0733E7AE" w14:textId="77777777" w:rsidR="005D2438" w:rsidRDefault="00133707" w:rsidP="002948FE">
      <w:pPr>
        <w:pStyle w:val="PlainText"/>
        <w:numPr>
          <w:ilvl w:val="0"/>
          <w:numId w:val="41"/>
        </w:numPr>
        <w:spacing w:after="120"/>
        <w:rPr>
          <w:rFonts w:ascii="Times New Roman" w:hAnsi="Times New Roman"/>
          <w:sz w:val="24"/>
        </w:rPr>
      </w:pPr>
      <w:r>
        <w:rPr>
          <w:rFonts w:ascii="Times New Roman" w:hAnsi="Times New Roman"/>
          <w:sz w:val="24"/>
        </w:rPr>
        <w:t>Providing</w:t>
      </w:r>
      <w:r w:rsidR="005D2438">
        <w:rPr>
          <w:rFonts w:ascii="Times New Roman" w:hAnsi="Times New Roman"/>
          <w:sz w:val="24"/>
        </w:rPr>
        <w:t xml:space="preserve"> training for all members of hiring committees to understand </w:t>
      </w:r>
      <w:r>
        <w:rPr>
          <w:rFonts w:ascii="Times New Roman" w:hAnsi="Times New Roman"/>
          <w:sz w:val="24"/>
        </w:rPr>
        <w:t xml:space="preserve">unconscious </w:t>
      </w:r>
      <w:r w:rsidR="005D2438">
        <w:rPr>
          <w:rFonts w:ascii="Times New Roman" w:hAnsi="Times New Roman"/>
          <w:sz w:val="24"/>
        </w:rPr>
        <w:t>bias</w:t>
      </w:r>
    </w:p>
    <w:p w14:paraId="6D4BA0FA" w14:textId="77777777" w:rsidR="005D2438" w:rsidRDefault="005D2438" w:rsidP="002948FE">
      <w:pPr>
        <w:pStyle w:val="PlainText"/>
        <w:numPr>
          <w:ilvl w:val="0"/>
          <w:numId w:val="41"/>
        </w:numPr>
        <w:spacing w:after="120"/>
        <w:rPr>
          <w:rFonts w:ascii="Times New Roman" w:hAnsi="Times New Roman"/>
          <w:sz w:val="24"/>
        </w:rPr>
      </w:pPr>
      <w:r>
        <w:rPr>
          <w:rFonts w:ascii="Times New Roman" w:hAnsi="Times New Roman"/>
          <w:sz w:val="24"/>
        </w:rPr>
        <w:t>Updated Equal Opportunity Representative training to include</w:t>
      </w:r>
      <w:r w:rsidR="00683EB2">
        <w:rPr>
          <w:rFonts w:ascii="Times New Roman" w:hAnsi="Times New Roman"/>
          <w:sz w:val="24"/>
        </w:rPr>
        <w:t xml:space="preserve"> information about Disparate Racial Impact, Job-Related Necessity, the difference between equality and equity and more</w:t>
      </w:r>
    </w:p>
    <w:p w14:paraId="096B7B74" w14:textId="77777777" w:rsidR="005D2438" w:rsidRDefault="00683EB2" w:rsidP="002948FE">
      <w:pPr>
        <w:pStyle w:val="PlainText"/>
        <w:numPr>
          <w:ilvl w:val="0"/>
          <w:numId w:val="41"/>
        </w:numPr>
        <w:spacing w:after="120"/>
        <w:rPr>
          <w:rFonts w:ascii="Times New Roman" w:hAnsi="Times New Roman"/>
          <w:sz w:val="24"/>
        </w:rPr>
      </w:pPr>
      <w:r>
        <w:rPr>
          <w:rFonts w:ascii="Times New Roman" w:hAnsi="Times New Roman"/>
          <w:sz w:val="24"/>
        </w:rPr>
        <w:t>Centralizing</w:t>
      </w:r>
      <w:r w:rsidR="005D2438">
        <w:rPr>
          <w:rFonts w:ascii="Times New Roman" w:hAnsi="Times New Roman"/>
          <w:sz w:val="24"/>
        </w:rPr>
        <w:t xml:space="preserve"> procedures for assigning</w:t>
      </w:r>
      <w:r>
        <w:rPr>
          <w:rFonts w:ascii="Times New Roman" w:hAnsi="Times New Roman"/>
          <w:sz w:val="24"/>
        </w:rPr>
        <w:t xml:space="preserve"> EO Reps to committees</w:t>
      </w:r>
    </w:p>
    <w:p w14:paraId="7B6BC284" w14:textId="77777777" w:rsidR="005D2438" w:rsidRDefault="005D2438" w:rsidP="002948FE">
      <w:pPr>
        <w:pStyle w:val="PlainText"/>
        <w:numPr>
          <w:ilvl w:val="0"/>
          <w:numId w:val="41"/>
        </w:numPr>
        <w:spacing w:after="120"/>
        <w:rPr>
          <w:rFonts w:ascii="Times New Roman" w:hAnsi="Times New Roman"/>
          <w:sz w:val="24"/>
        </w:rPr>
      </w:pPr>
      <w:r>
        <w:rPr>
          <w:rFonts w:ascii="Times New Roman" w:hAnsi="Times New Roman"/>
          <w:sz w:val="24"/>
        </w:rPr>
        <w:t>Developed a process for review of Job Postings/Job Summaries to allow for/require equity language infusion throughout the Postings or Summaries</w:t>
      </w:r>
    </w:p>
    <w:p w14:paraId="701236B0" w14:textId="77777777" w:rsidR="005D2438" w:rsidRDefault="005D2438" w:rsidP="002948FE">
      <w:pPr>
        <w:pStyle w:val="PlainText"/>
        <w:numPr>
          <w:ilvl w:val="0"/>
          <w:numId w:val="41"/>
        </w:numPr>
        <w:spacing w:after="120"/>
        <w:rPr>
          <w:rFonts w:ascii="Times New Roman" w:hAnsi="Times New Roman"/>
          <w:sz w:val="24"/>
        </w:rPr>
      </w:pPr>
      <w:r>
        <w:rPr>
          <w:rFonts w:ascii="Times New Roman" w:hAnsi="Times New Roman"/>
          <w:sz w:val="24"/>
        </w:rPr>
        <w:t>Provided training for all administrators &amp; managers in the role and responsibilities of EO Reps on hiring committees</w:t>
      </w:r>
    </w:p>
    <w:p w14:paraId="05C8FE25" w14:textId="77777777" w:rsidR="005D2438" w:rsidRDefault="005D2438" w:rsidP="002948FE">
      <w:pPr>
        <w:pStyle w:val="PlainText"/>
        <w:numPr>
          <w:ilvl w:val="0"/>
          <w:numId w:val="41"/>
        </w:numPr>
        <w:spacing w:after="120"/>
        <w:rPr>
          <w:rFonts w:ascii="Times New Roman" w:hAnsi="Times New Roman"/>
          <w:sz w:val="24"/>
        </w:rPr>
      </w:pPr>
      <w:r>
        <w:rPr>
          <w:rFonts w:ascii="Times New Roman" w:hAnsi="Times New Roman"/>
          <w:sz w:val="24"/>
        </w:rPr>
        <w:t>Reordered hiring procedures to ensure the selection of committee members prior to the development of the Job Posting or Summary</w:t>
      </w:r>
    </w:p>
    <w:p w14:paraId="0ACA7CD4" w14:textId="77777777" w:rsidR="00683EB2" w:rsidRDefault="00683EB2" w:rsidP="002948FE">
      <w:pPr>
        <w:pStyle w:val="PlainText"/>
        <w:numPr>
          <w:ilvl w:val="0"/>
          <w:numId w:val="41"/>
        </w:numPr>
        <w:spacing w:after="120"/>
        <w:rPr>
          <w:rFonts w:ascii="Times New Roman" w:hAnsi="Times New Roman"/>
          <w:sz w:val="24"/>
        </w:rPr>
      </w:pPr>
      <w:r>
        <w:rPr>
          <w:rFonts w:ascii="Times New Roman" w:hAnsi="Times New Roman"/>
          <w:sz w:val="24"/>
        </w:rPr>
        <w:t>Requested that hiring managers provide additional recruitment locations/options to district human resources</w:t>
      </w:r>
    </w:p>
    <w:p w14:paraId="15238B03" w14:textId="77777777" w:rsidR="005D2438" w:rsidRDefault="005D2438" w:rsidP="007E08DE">
      <w:pPr>
        <w:pStyle w:val="PlainText"/>
        <w:spacing w:after="120"/>
        <w:ind w:left="720"/>
        <w:rPr>
          <w:rFonts w:ascii="Times New Roman" w:hAnsi="Times New Roman"/>
          <w:sz w:val="24"/>
        </w:rPr>
      </w:pPr>
    </w:p>
    <w:p w14:paraId="0F98BC32" w14:textId="77777777" w:rsidR="0006456F" w:rsidRDefault="0006456F" w:rsidP="007A1D16">
      <w:pPr>
        <w:pStyle w:val="PlainText"/>
        <w:rPr>
          <w:rFonts w:ascii="Times New Roman" w:hAnsi="Times New Roman"/>
          <w:sz w:val="24"/>
        </w:rPr>
      </w:pPr>
    </w:p>
    <w:p w14:paraId="7178964A" w14:textId="77777777" w:rsidR="00683EB2" w:rsidRDefault="00683EB2">
      <w:pPr>
        <w:rPr>
          <w:rFonts w:cs="Courier New"/>
          <w:b/>
          <w:bCs/>
          <w:iCs/>
          <w:sz w:val="28"/>
          <w:szCs w:val="20"/>
        </w:rPr>
      </w:pPr>
      <w:bookmarkStart w:id="63" w:name="_Toc316821210"/>
      <w:r>
        <w:br w:type="page"/>
      </w:r>
    </w:p>
    <w:p w14:paraId="3A2A83B4" w14:textId="77777777" w:rsidR="006B4623" w:rsidRDefault="006B4623" w:rsidP="007E08DE">
      <w:pPr>
        <w:pStyle w:val="TOC"/>
      </w:pPr>
      <w:bookmarkStart w:id="64" w:name="_Toc317244341"/>
      <w:r>
        <w:lastRenderedPageBreak/>
        <w:t>Other Measures Necessary to Further Equal Employment Opportunity</w:t>
      </w:r>
      <w:bookmarkEnd w:id="63"/>
      <w:bookmarkEnd w:id="64"/>
      <w:r>
        <w:t xml:space="preserve"> </w:t>
      </w:r>
    </w:p>
    <w:p w14:paraId="0C0B5CBF" w14:textId="77777777" w:rsidR="00625138" w:rsidRDefault="00625138" w:rsidP="00625138">
      <w:pPr>
        <w:pStyle w:val="PlainText"/>
        <w:ind w:left="720" w:hanging="720"/>
        <w:jc w:val="both"/>
        <w:rPr>
          <w:rFonts w:ascii="Times New Roman" w:hAnsi="Times New Roman"/>
          <w:i/>
          <w:iCs/>
          <w:sz w:val="24"/>
        </w:rPr>
      </w:pPr>
      <w:r>
        <w:rPr>
          <w:rFonts w:ascii="Times New Roman" w:hAnsi="Times New Roman"/>
          <w:i/>
          <w:iCs/>
          <w:sz w:val="24"/>
        </w:rPr>
        <w:t xml:space="preserve">[Plan Requirement - title 5, § 53003(c)(10)] </w:t>
      </w:r>
    </w:p>
    <w:p w14:paraId="2AF1C263" w14:textId="77777777" w:rsidR="00683EB2" w:rsidRDefault="00683EB2" w:rsidP="007A1D16">
      <w:pPr>
        <w:pStyle w:val="PlainText"/>
        <w:rPr>
          <w:rFonts w:ascii="Times New Roman" w:hAnsi="Times New Roman"/>
          <w:sz w:val="24"/>
        </w:rPr>
      </w:pPr>
    </w:p>
    <w:p w14:paraId="17BB0FE2" w14:textId="77777777" w:rsidR="00683EB2" w:rsidRDefault="00683EB2" w:rsidP="007A1D16">
      <w:pPr>
        <w:pStyle w:val="PlainText"/>
        <w:rPr>
          <w:rFonts w:ascii="Times New Roman" w:hAnsi="Times New Roman"/>
          <w:sz w:val="24"/>
        </w:rPr>
      </w:pPr>
      <w:r>
        <w:rPr>
          <w:rFonts w:ascii="Times New Roman" w:hAnsi="Times New Roman"/>
          <w:sz w:val="24"/>
        </w:rPr>
        <w:t xml:space="preserve">Beyond efforts to increase applicant pools and improve hiring procedures, the district recognizes that additional efforts </w:t>
      </w:r>
      <w:r w:rsidR="000C106B">
        <w:rPr>
          <w:rFonts w:ascii="Times New Roman" w:hAnsi="Times New Roman"/>
          <w:sz w:val="24"/>
        </w:rPr>
        <w:t>need to be made to show a district-wide commitment to equity, diversity and inclusion. Examples of actions being taken include:</w:t>
      </w:r>
    </w:p>
    <w:p w14:paraId="7E5D0240" w14:textId="77777777" w:rsidR="000C106B" w:rsidRDefault="000C106B" w:rsidP="007A1D16">
      <w:pPr>
        <w:pStyle w:val="PlainText"/>
        <w:rPr>
          <w:rFonts w:ascii="Times New Roman" w:hAnsi="Times New Roman"/>
          <w:sz w:val="24"/>
        </w:rPr>
      </w:pPr>
    </w:p>
    <w:p w14:paraId="512C5772" w14:textId="77777777" w:rsidR="00683EB2" w:rsidRDefault="00683EB2" w:rsidP="00683EB2">
      <w:pPr>
        <w:pStyle w:val="PlainText"/>
        <w:numPr>
          <w:ilvl w:val="0"/>
          <w:numId w:val="41"/>
        </w:numPr>
        <w:spacing w:after="120"/>
        <w:rPr>
          <w:rFonts w:ascii="Times New Roman" w:hAnsi="Times New Roman"/>
          <w:sz w:val="24"/>
        </w:rPr>
      </w:pPr>
      <w:r>
        <w:rPr>
          <w:rFonts w:ascii="Times New Roman" w:hAnsi="Times New Roman"/>
          <w:sz w:val="24"/>
        </w:rPr>
        <w:t>Begun development of Equity Certification program</w:t>
      </w:r>
    </w:p>
    <w:p w14:paraId="2D23968B" w14:textId="77777777" w:rsidR="000C106B" w:rsidRDefault="000C106B" w:rsidP="00683EB2">
      <w:pPr>
        <w:pStyle w:val="PlainText"/>
        <w:numPr>
          <w:ilvl w:val="0"/>
          <w:numId w:val="41"/>
        </w:numPr>
        <w:spacing w:after="120"/>
        <w:rPr>
          <w:rFonts w:ascii="Times New Roman" w:hAnsi="Times New Roman"/>
          <w:sz w:val="24"/>
        </w:rPr>
      </w:pPr>
      <w:r>
        <w:rPr>
          <w:rFonts w:ascii="Times New Roman" w:hAnsi="Times New Roman"/>
          <w:sz w:val="24"/>
        </w:rPr>
        <w:t>District commitment to Equity-focused keynote speakers for Opening Day activities</w:t>
      </w:r>
    </w:p>
    <w:p w14:paraId="49531C13" w14:textId="77777777" w:rsidR="000C106B" w:rsidRDefault="000C106B" w:rsidP="00683EB2">
      <w:pPr>
        <w:pStyle w:val="PlainText"/>
        <w:numPr>
          <w:ilvl w:val="0"/>
          <w:numId w:val="41"/>
        </w:numPr>
        <w:spacing w:after="120"/>
        <w:rPr>
          <w:rFonts w:ascii="Times New Roman" w:hAnsi="Times New Roman"/>
          <w:sz w:val="24"/>
        </w:rPr>
      </w:pPr>
      <w:r>
        <w:rPr>
          <w:rFonts w:ascii="Times New Roman" w:hAnsi="Times New Roman"/>
          <w:sz w:val="24"/>
        </w:rPr>
        <w:t>District augmentation to campus funding to allow for greater participation in the annual National Council on Race and Ethnicity (NCORE) conference</w:t>
      </w:r>
    </w:p>
    <w:p w14:paraId="1468ECFB" w14:textId="77777777" w:rsidR="000C106B" w:rsidRDefault="000C106B" w:rsidP="00683EB2">
      <w:pPr>
        <w:pStyle w:val="PlainText"/>
        <w:numPr>
          <w:ilvl w:val="0"/>
          <w:numId w:val="41"/>
        </w:numPr>
        <w:spacing w:after="120"/>
        <w:rPr>
          <w:rFonts w:ascii="Times New Roman" w:hAnsi="Times New Roman"/>
          <w:sz w:val="24"/>
        </w:rPr>
      </w:pPr>
      <w:r>
        <w:rPr>
          <w:rFonts w:ascii="Times New Roman" w:hAnsi="Times New Roman"/>
          <w:sz w:val="24"/>
        </w:rPr>
        <w:t>The inclusion of a question relating to the demonstration of sensitivity to diversity including racial and ethnic backgrounds, sexual orientations and physical and mental disabilities in evaluation instruments</w:t>
      </w:r>
    </w:p>
    <w:p w14:paraId="18581820" w14:textId="77777777" w:rsidR="00683EB2" w:rsidRDefault="00683EB2" w:rsidP="00683EB2">
      <w:pPr>
        <w:pStyle w:val="PlainText"/>
        <w:numPr>
          <w:ilvl w:val="0"/>
          <w:numId w:val="41"/>
        </w:numPr>
        <w:spacing w:after="120"/>
        <w:rPr>
          <w:rFonts w:ascii="Times New Roman" w:hAnsi="Times New Roman"/>
          <w:sz w:val="24"/>
        </w:rPr>
      </w:pPr>
      <w:r w:rsidRPr="00683EB2">
        <w:rPr>
          <w:rFonts w:ascii="Times New Roman" w:hAnsi="Times New Roman"/>
          <w:sz w:val="24"/>
        </w:rPr>
        <w:t>Reestablished the position of Director of Equity and Employee Relations to help coordinate district and campus equity efforts</w:t>
      </w:r>
      <w:r w:rsidRPr="008A6A70">
        <w:rPr>
          <w:rFonts w:ascii="Times New Roman" w:hAnsi="Times New Roman"/>
          <w:sz w:val="24"/>
        </w:rPr>
        <w:t xml:space="preserve">  </w:t>
      </w:r>
    </w:p>
    <w:p w14:paraId="06A24D49" w14:textId="77777777" w:rsidR="006B4623" w:rsidRDefault="006B4623" w:rsidP="003F4E49">
      <w:pPr>
        <w:pStyle w:val="PlainText"/>
        <w:numPr>
          <w:ilvl w:val="0"/>
          <w:numId w:val="41"/>
        </w:numPr>
        <w:spacing w:after="120"/>
        <w:rPr>
          <w:rFonts w:ascii="Times New Roman" w:hAnsi="Times New Roman"/>
          <w:b/>
          <w:bCs/>
          <w:iCs/>
          <w:sz w:val="28"/>
        </w:rPr>
        <w:sectPr w:rsidR="006B4623" w:rsidSect="003F4E49">
          <w:type w:val="oddPage"/>
          <w:pgSz w:w="12240" w:h="15840" w:code="1"/>
          <w:pgMar w:top="1440" w:right="1440" w:bottom="1440" w:left="1440" w:header="720" w:footer="720" w:gutter="0"/>
          <w:cols w:space="720"/>
          <w:titlePg/>
          <w:docGrid w:linePitch="360"/>
        </w:sectPr>
      </w:pPr>
    </w:p>
    <w:p w14:paraId="1B7B8BD7" w14:textId="77777777" w:rsidR="006B4623" w:rsidRDefault="006B4623" w:rsidP="007E08DE">
      <w:pPr>
        <w:pStyle w:val="TOC"/>
      </w:pPr>
      <w:bookmarkStart w:id="65" w:name="_Toc316821211"/>
      <w:bookmarkStart w:id="66" w:name="_Toc317244342"/>
      <w:r>
        <w:lastRenderedPageBreak/>
        <w:t>Graduate Assumption Program of Loans for Education</w:t>
      </w:r>
      <w:bookmarkEnd w:id="65"/>
      <w:bookmarkEnd w:id="66"/>
      <w:r>
        <w:t xml:space="preserve"> </w:t>
      </w:r>
    </w:p>
    <w:p w14:paraId="6DB071EC" w14:textId="77777777" w:rsidR="00625138" w:rsidRDefault="00625138" w:rsidP="00625138">
      <w:pPr>
        <w:pStyle w:val="PlainText"/>
        <w:jc w:val="both"/>
        <w:rPr>
          <w:rFonts w:ascii="Times New Roman" w:hAnsi="Times New Roman"/>
          <w:i/>
          <w:iCs/>
          <w:sz w:val="24"/>
        </w:rPr>
      </w:pPr>
      <w:r>
        <w:rPr>
          <w:rFonts w:ascii="Times New Roman" w:hAnsi="Times New Roman"/>
          <w:i/>
          <w:iCs/>
          <w:sz w:val="24"/>
        </w:rPr>
        <w:t xml:space="preserve">[Plan Requirement - Education Code §§ 87106, 69618 </w:t>
      </w:r>
      <w:proofErr w:type="gramStart"/>
      <w:r>
        <w:rPr>
          <w:rFonts w:ascii="Times New Roman" w:hAnsi="Times New Roman"/>
          <w:i/>
          <w:iCs/>
          <w:sz w:val="24"/>
        </w:rPr>
        <w:t>et</w:t>
      </w:r>
      <w:proofErr w:type="gramEnd"/>
      <w:r>
        <w:rPr>
          <w:rFonts w:ascii="Times New Roman" w:hAnsi="Times New Roman"/>
          <w:i/>
          <w:iCs/>
          <w:sz w:val="24"/>
        </w:rPr>
        <w:t xml:space="preserve"> seq.] </w:t>
      </w:r>
    </w:p>
    <w:p w14:paraId="250F5B21" w14:textId="77777777" w:rsidR="006B4623" w:rsidRDefault="006B4623" w:rsidP="007A1D16">
      <w:pPr>
        <w:pStyle w:val="PlainText"/>
        <w:ind w:left="720" w:hanging="720"/>
        <w:rPr>
          <w:rFonts w:ascii="Times New Roman" w:hAnsi="Times New Roman"/>
          <w:sz w:val="24"/>
        </w:rPr>
      </w:pPr>
    </w:p>
    <w:p w14:paraId="5927C625" w14:textId="77777777" w:rsidR="006B4623" w:rsidRDefault="006B4623" w:rsidP="008D7EBC">
      <w:pPr>
        <w:pStyle w:val="PlainText"/>
      </w:pPr>
      <w:r>
        <w:rPr>
          <w:rFonts w:ascii="Times New Roman" w:hAnsi="Times New Roman"/>
          <w:sz w:val="24"/>
        </w:rPr>
        <w:t>The district will encourage community college students to become qualified for and seek employment as community college employees.  The district shall research and inform students about programs that may assist them to complete their graduate studies and become community college employees</w:t>
      </w:r>
      <w:r>
        <w:rPr>
          <w:rFonts w:ascii="Times New Roman" w:hAnsi="Times New Roman"/>
          <w:color w:val="000000"/>
          <w:sz w:val="24"/>
        </w:rPr>
        <w:t xml:space="preserve">.  </w:t>
      </w:r>
      <w:r>
        <w:rPr>
          <w:rFonts w:ascii="Times New Roman" w:hAnsi="Times New Roman"/>
          <w:sz w:val="24"/>
        </w:rPr>
        <w:t>The district will post informational flyers on the campuses concerning such programs, and make information available in student newspapers</w:t>
      </w:r>
      <w:r>
        <w:rPr>
          <w:rFonts w:ascii="Times New Roman" w:hAnsi="Times New Roman"/>
          <w:color w:val="000000"/>
          <w:sz w:val="24"/>
        </w:rPr>
        <w:t>,</w:t>
      </w:r>
      <w:r>
        <w:rPr>
          <w:rFonts w:ascii="Times New Roman" w:hAnsi="Times New Roman"/>
          <w:sz w:val="24"/>
        </w:rPr>
        <w:t xml:space="preserve"> the </w:t>
      </w:r>
      <w:r>
        <w:rPr>
          <w:rFonts w:ascii="Times New Roman" w:hAnsi="Times New Roman"/>
          <w:color w:val="000000"/>
          <w:sz w:val="24"/>
        </w:rPr>
        <w:t>course</w:t>
      </w:r>
      <w:r>
        <w:rPr>
          <w:rFonts w:ascii="Times New Roman" w:hAnsi="Times New Roman"/>
          <w:color w:val="FF0000"/>
          <w:sz w:val="24"/>
        </w:rPr>
        <w:t xml:space="preserve"> </w:t>
      </w:r>
      <w:r>
        <w:rPr>
          <w:rFonts w:ascii="Times New Roman" w:hAnsi="Times New Roman"/>
          <w:sz w:val="24"/>
        </w:rPr>
        <w:t>catalog, and in locations accessible to students, including but not limited to, Counseling, Financial Aid, Admissions and Records, the Bookstore, and the Student Center.  Efforts will be made to inform graduate students in local colleges and universities about the benefits of employment at a community college</w:t>
      </w:r>
      <w:r w:rsidR="00625138">
        <w:rPr>
          <w:rFonts w:ascii="Times New Roman" w:hAnsi="Times New Roman"/>
          <w:sz w:val="24"/>
        </w:rPr>
        <w:t>.</w:t>
      </w:r>
    </w:p>
    <w:sectPr w:rsidR="006B4623" w:rsidSect="003F4E49">
      <w:headerReference w:type="even" r:id="rId34"/>
      <w:headerReference w:type="default" r:id="rId35"/>
      <w:headerReference w:type="first" r:id="rId36"/>
      <w:footerReference w:type="first" r:id="rId37"/>
      <w:type w:val="oddPage"/>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CD192B" w14:textId="77777777" w:rsidR="004232D4" w:rsidRDefault="004232D4">
      <w:r>
        <w:separator/>
      </w:r>
    </w:p>
  </w:endnote>
  <w:endnote w:type="continuationSeparator" w:id="0">
    <w:p w14:paraId="561F67C8" w14:textId="77777777" w:rsidR="004232D4" w:rsidRDefault="00423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alligraphy">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Lucida Grande">
    <w:altName w:val="Courier New"/>
    <w:panose1 w:val="020B0600040502020204"/>
    <w:charset w:val="00"/>
    <w:family w:val="auto"/>
    <w:pitch w:val="variable"/>
    <w:sig w:usb0="E3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6BC1749" w14:textId="77777777" w:rsidR="00E1745D" w:rsidRDefault="00E1745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6509B09" w14:textId="77777777" w:rsidR="00E1745D" w:rsidRDefault="00E1745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3200FEC" w14:textId="77777777" w:rsidR="00E1745D" w:rsidRDefault="00E1745D">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5C94DFC" w14:textId="77777777" w:rsidR="004232D4" w:rsidRDefault="004232D4">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712DAEC" w14:textId="77777777" w:rsidR="004232D4" w:rsidRDefault="004232D4">
    <w:pPr>
      <w:pStyle w:val="Foote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EBB3533" w14:textId="77777777" w:rsidR="004232D4" w:rsidRDefault="004232D4">
    <w:pPr>
      <w:pStyle w:val="Footer"/>
      <w:jc w:val="center"/>
      <w:rPr>
        <w:b/>
        <w:bCs/>
        <w:i/>
        <w:iCs/>
        <w:sz w:val="22"/>
      </w:rPr>
    </w:pPr>
    <w:r>
      <w:rPr>
        <w:b/>
        <w:bCs/>
        <w:i/>
        <w:iCs/>
        <w:sz w:val="22"/>
      </w:rPr>
      <w:t>–</w:t>
    </w:r>
    <w:r>
      <w:rPr>
        <w:rStyle w:val="PageNumber"/>
        <w:i/>
        <w:iCs/>
        <w:sz w:val="22"/>
      </w:rPr>
      <w:fldChar w:fldCharType="begin"/>
    </w:r>
    <w:r>
      <w:rPr>
        <w:rStyle w:val="PageNumber"/>
        <w:i/>
        <w:iCs/>
        <w:sz w:val="22"/>
      </w:rPr>
      <w:instrText xml:space="preserve"> PAGE </w:instrText>
    </w:r>
    <w:r>
      <w:rPr>
        <w:rStyle w:val="PageNumber"/>
        <w:i/>
        <w:iCs/>
        <w:sz w:val="22"/>
      </w:rPr>
      <w:fldChar w:fldCharType="separate"/>
    </w:r>
    <w:r w:rsidR="00E1745D">
      <w:rPr>
        <w:rStyle w:val="PageNumber"/>
        <w:i/>
        <w:iCs/>
        <w:noProof/>
        <w:sz w:val="22"/>
      </w:rPr>
      <w:t>17</w:t>
    </w:r>
    <w:r>
      <w:rPr>
        <w:rStyle w:val="PageNumber"/>
        <w:i/>
        <w:iCs/>
        <w:sz w:val="22"/>
      </w:rPr>
      <w:fldChar w:fldCharType="end"/>
    </w:r>
    <w:r>
      <w:rPr>
        <w:rStyle w:val="PageNumber"/>
        <w:i/>
        <w:iCs/>
        <w:sz w:val="22"/>
      </w:rPr>
      <w:t>–</w:t>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96EE0B7" w14:textId="77777777" w:rsidR="004232D4" w:rsidRDefault="004232D4">
    <w:pPr>
      <w:pStyle w:val="Footer"/>
      <w:jc w:val="center"/>
      <w:rPr>
        <w:b/>
        <w:bCs/>
        <w:i/>
        <w:iCs/>
        <w:sz w:val="22"/>
      </w:rPr>
    </w:pPr>
    <w:r>
      <w:rPr>
        <w:b/>
        <w:bCs/>
        <w:i/>
        <w:iCs/>
        <w:sz w:val="22"/>
      </w:rPr>
      <w:t>–</w:t>
    </w:r>
    <w:r>
      <w:rPr>
        <w:rStyle w:val="PageNumber"/>
        <w:i/>
        <w:iCs/>
        <w:sz w:val="22"/>
      </w:rPr>
      <w:fldChar w:fldCharType="begin"/>
    </w:r>
    <w:r>
      <w:rPr>
        <w:rStyle w:val="PageNumber"/>
        <w:i/>
        <w:iCs/>
        <w:sz w:val="22"/>
      </w:rPr>
      <w:instrText xml:space="preserve"> PAGE </w:instrText>
    </w:r>
    <w:r>
      <w:rPr>
        <w:rStyle w:val="PageNumber"/>
        <w:i/>
        <w:iCs/>
        <w:sz w:val="22"/>
      </w:rPr>
      <w:fldChar w:fldCharType="separate"/>
    </w:r>
    <w:r w:rsidR="00E1745D">
      <w:rPr>
        <w:rStyle w:val="PageNumber"/>
        <w:i/>
        <w:iCs/>
        <w:noProof/>
        <w:sz w:val="22"/>
      </w:rPr>
      <w:t>35</w:t>
    </w:r>
    <w:r>
      <w:rPr>
        <w:rStyle w:val="PageNumber"/>
        <w:i/>
        <w:iCs/>
        <w:sz w:val="22"/>
      </w:rPr>
      <w:fldChar w:fldCharType="end"/>
    </w:r>
    <w:r>
      <w:rPr>
        <w:rStyle w:val="PageNumber"/>
        <w:i/>
        <w:iCs/>
        <w:sz w:val="22"/>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E96C61" w14:textId="77777777" w:rsidR="004232D4" w:rsidRDefault="004232D4">
      <w:r>
        <w:separator/>
      </w:r>
    </w:p>
  </w:footnote>
  <w:footnote w:type="continuationSeparator" w:id="0">
    <w:p w14:paraId="755FA9C6" w14:textId="77777777" w:rsidR="004232D4" w:rsidRDefault="004232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B92C28C" w14:textId="77777777" w:rsidR="004232D4" w:rsidRDefault="00E1745D">
    <w:pPr>
      <w:pStyle w:val="Header"/>
    </w:pPr>
    <w:ins w:id="21" w:author="Pat Hyland" w:date="2016-02-17T15:17:00Z">
      <w:r>
        <w:rPr>
          <w:noProof/>
        </w:rPr>
        <w:pict w14:anchorId="6306EC4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1" type="#_x0000_t136" style="position:absolute;margin-left:0;margin-top:0;width:439.9pt;height:219.95pt;rotation:315;z-index:-251595776;mso-wrap-edited:f;mso-position-horizontal:center;mso-position-horizontal-relative:margin;mso-position-vertical:center;mso-position-vertical-relative:margin" wrapcoords="20312 5602 19392 4128 18693 3317 18545 3686 18251 3686 17809 3833 17478 4202 17294 4496 16889 5381 16669 6561 16558 7961 15933 8477 15675 8477 15675 9067 16558 11426 16558 12901 14166 8772 13541 7814 13283 8182 12474 8256 11848 8698 11443 9509 10487 8330 10119 7961 9456 8846 9052 8256 8684 8109 8426 8477 7837 8920 5813 5602 5041 4496 4857 4644 4526 4496 3863 4349 2171 4202 147 4275 147 4644 1103 7077 1030 15260 846 16587 147 16881 110 17029 331 17397 3790 17397 4526 17176 5114 16808 5666 16292 6145 15554 6513 16144 7801 17619 7985 17471 9567 17397 9898 17324 9898 16881 9125 14817 9125 13122 9898 14670 11995 17766 12216 17545 12842 17397 12842 17324 13394 16660 13725 17250 14424 17766 15086 16808 15234 17029 16154 17545 16301 17471 17920 17397 18214 17545 18509 17397 18582 17103 17515 13269 18288 14744 20312 17766 20532 17545 21121 17176 21710 15923 21636 15481 20459 12532 20459 10836 20606 9362 21379 9362 21636 9067 21452 8477 20459 5823 20312 5602" fillcolor="silver" stroked="f">
            <v:textpath style="font-family:&quot;Times New Roman&quot;;font-size:1pt" string="Draft"/>
          </v:shape>
        </w:pict>
      </w:r>
    </w:ins>
    <w:r w:rsidR="004232D4">
      <w:rPr>
        <w:noProof/>
      </w:rPr>
      <w:pict w14:anchorId="1BA2A01B">
        <v:shape id="_x0000_s2069" type="#_x0000_t136" style="position:absolute;margin-left:0;margin-top:0;width:468pt;height:156pt;z-index:-251618304;mso-wrap-edited:f;mso-position-horizontal:center;mso-position-horizontal-relative:margin;mso-position-vertical:center;mso-position-vertical-relative:margin" wrapcoords="11353 4153 103 4361 34 4673 623 5815 623 15784 34 17134 20561 17134 19973 15784 19938 7476 21461 5919 21461 4361 11630 4153 11353 4153" fillcolor="silver" stroked="f">
          <v:textpath style="font-family:&quot;Times New Roman&quot;;font-size:1pt" string="DRAFT"/>
          <w10:wrap anchorx="margin" anchory="margin"/>
        </v:shape>
      </w:pict>
    </w: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86204DD" w14:textId="77777777" w:rsidR="004232D4" w:rsidRDefault="00E1745D">
    <w:pPr>
      <w:pStyle w:val="Header"/>
      <w:ind w:right="360"/>
      <w:rPr>
        <w:i/>
        <w:iCs/>
        <w:sz w:val="20"/>
      </w:rPr>
    </w:pPr>
    <w:ins w:id="67" w:author="Pat Hyland" w:date="2016-02-17T15:17:00Z">
      <w:r>
        <w:rPr>
          <w:noProof/>
        </w:rPr>
        <w:pict w14:anchorId="2EB493F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0" type="#_x0000_t136" style="position:absolute;margin-left:0;margin-top:0;width:439.9pt;height:219.95pt;rotation:315;z-index:-251577344;mso-wrap-edited:f;mso-position-horizontal:center;mso-position-horizontal-relative:margin;mso-position-vertical:center;mso-position-vertical-relative:margin" wrapcoords="20312 5602 19392 4128 18693 3317 18545 3686 18251 3686 17809 3833 17478 4202 17294 4496 16889 5381 16669 6561 16558 7961 15933 8477 15675 8477 15675 9067 16558 11426 16558 12901 14166 8772 13541 7814 13283 8182 12474 8256 11848 8698 11443 9509 10487 8330 10119 7961 9456 8846 9052 8256 8684 8109 8426 8477 7837 8920 5813 5602 5041 4496 4857 4644 4526 4496 3863 4349 2171 4202 147 4275 147 4644 1103 7077 1030 15260 846 16587 147 16881 110 17029 331 17397 3790 17397 4526 17176 5114 16808 5666 16292 6145 15554 6513 16144 7801 17619 7985 17471 9567 17397 9898 17324 9898 16881 9125 14817 9125 13122 9898 14670 11995 17766 12216 17545 12842 17397 12842 17324 13394 16660 13725 17250 14424 17766 15086 16808 15234 17029 16154 17545 16301 17471 17920 17397 18214 17545 18509 17397 18582 17103 17515 13269 18288 14744 20312 17766 20532 17545 21121 17176 21710 15923 21636 15481 20459 12532 20459 10836 20606 9362 21379 9362 21636 9067 21452 8477 20459 5823 20312 5602" fillcolor="silver" stroked="f">
            <v:textpath style="font-family:&quot;Times New Roman&quot;;font-size:1pt" string="Draft"/>
          </v:shape>
        </w:pict>
      </w:r>
    </w:ins>
    <w:r w:rsidR="004232D4">
      <w:rPr>
        <w:noProof/>
      </w:rPr>
      <w:pict w14:anchorId="609CC08B">
        <v:shape id="PowerPlusWaterMarkObject11" o:spid="_x0000_s2078" type="#_x0000_t136" style="position:absolute;margin-left:0;margin-top:0;width:468pt;height:156pt;z-index:-251599872;mso-wrap-edited:f;mso-position-horizontal:center;mso-position-horizontal-relative:margin;mso-position-vertical:center;mso-position-vertical-relative:margin" wrapcoords="11353 4153 103 4361 34 4673 623 5815 623 15784 34 17134 20561 17134 19973 15784 19938 7476 21461 5919 21461 4361 11630 4153 11353 4153" fillcolor="silver" stroked="f">
          <v:textpath style="font-family:&quot;Times New Roman&quot;;font-size:1pt" string="DRAFT"/>
          <w10:wrap anchorx="margin" anchory="margin"/>
        </v:shape>
      </w:pict>
    </w:r>
    <w:r w:rsidR="004232D4">
      <w:rPr>
        <w:noProof/>
      </w:rPr>
      <w:pict w14:anchorId="78938A94">
        <v:shape id="PowerPlusWaterMarkObject17" o:spid="_x0000_s2065" type="#_x0000_t136" style="position:absolute;margin-left:0;margin-top:0;width:495.8pt;height:247.9pt;rotation:315;z-index:-251624448;mso-wrap-edited:f;mso-position-horizontal:center;mso-position-horizontal-relative:margin;mso-position-vertical:center;mso-position-vertical-relative:margin" wrapcoords="20194 5612 19181 4176 18659 3589 18430 3719 17776 3719 17188 4045 16731 4567 16371 5285 16110 6264 15979 7374 15718 8418 14999 8483 14868 8744 15489 10832 16012 11941 15979 13312 13659 9396 12875 8091 12711 8352 12450 8287 11862 8222 11241 8352 10685 8744 10293 9396 9541 8613 9019 8157 8757 8287 8398 8418 7483 8222 4934 3784 4640 3393 4476 3719 3071 4763 3137 5090 3888 6982 3888 8352 3039 8222 2320 8287 1764 8613 1307 9201 620 10832 424 11876 294 12986 392 14682 555 15400 620 15465 1405 17032 1437 17097 1797 17488 2646 17684 3267 17423 4150 17749 5326 17097 6110 17488 8365 17423 8594 17227 8496 16901 7646 14421 7646 12986 10489 17293 10652 17423 11339 17619 11469 17554 11992 17227 12450 16640 12711 17097 13495 17749 13626 17554 14116 17097 14508 16379 14999 17227 15587 17749 15848 17423 17972 17423 18201 17293 18136 16901 17025 13964 17025 12529 18103 14552 20129 17815 20358 17554 20913 17293 21305 16640 21698 15661 20325 11746 20325 10245 20652 9396 21338 9331 21600 9070 21469 8483 20325 5807 20194 5612" fillcolor="silver" stroked="f">
          <v:textpath style="font-family:&quot;Times New Roman&quot;;font-size:1pt" string="draft"/>
          <w10:wrap anchorx="margin" anchory="margin"/>
        </v:shape>
      </w:pict>
    </w:r>
    <w:r w:rsidR="004232D4">
      <w:rPr>
        <w:rStyle w:val="PageNumber"/>
        <w:i/>
        <w:iCs/>
        <w:sz w:val="20"/>
      </w:rPr>
      <w:fldChar w:fldCharType="begin"/>
    </w:r>
    <w:r w:rsidR="004232D4">
      <w:rPr>
        <w:rStyle w:val="PageNumber"/>
        <w:i/>
        <w:iCs/>
        <w:sz w:val="20"/>
      </w:rPr>
      <w:instrText xml:space="preserve"> PAGE </w:instrText>
    </w:r>
    <w:r w:rsidR="004232D4">
      <w:rPr>
        <w:rStyle w:val="PageNumber"/>
        <w:i/>
        <w:iCs/>
        <w:sz w:val="20"/>
      </w:rPr>
      <w:fldChar w:fldCharType="separate"/>
    </w:r>
    <w:r w:rsidR="004232D4">
      <w:rPr>
        <w:rStyle w:val="PageNumber"/>
        <w:i/>
        <w:iCs/>
        <w:noProof/>
        <w:sz w:val="20"/>
      </w:rPr>
      <w:t>40</w:t>
    </w:r>
    <w:r w:rsidR="004232D4">
      <w:rPr>
        <w:rStyle w:val="PageNumber"/>
        <w:i/>
        <w:iCs/>
        <w:sz w:val="20"/>
      </w:rPr>
      <w:fldChar w:fldCharType="end"/>
    </w:r>
    <w:r w:rsidR="004232D4">
      <w:rPr>
        <w:rStyle w:val="PageNumber"/>
        <w:i/>
        <w:iCs/>
        <w:sz w:val="20"/>
      </w:rPr>
      <w:t xml:space="preserve">    Appendix A</w:t>
    </w: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8D777D1" w14:textId="77777777" w:rsidR="004232D4" w:rsidRDefault="00E1745D">
    <w:pPr>
      <w:pStyle w:val="Header"/>
      <w:ind w:firstLine="360"/>
      <w:jc w:val="right"/>
      <w:rPr>
        <w:i/>
        <w:iCs/>
        <w:sz w:val="20"/>
      </w:rPr>
    </w:pPr>
    <w:ins w:id="68" w:author="Pat Hyland" w:date="2016-02-17T15:17:00Z">
      <w:r>
        <w:rPr>
          <w:noProof/>
        </w:rPr>
        <w:pict w14:anchorId="4F385A2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9" type="#_x0000_t136" style="position:absolute;left:0;text-align:left;margin-left:0;margin-top:0;width:439.9pt;height:219.95pt;rotation:315;z-index:-251579392;mso-wrap-edited:f;mso-position-horizontal:center;mso-position-horizontal-relative:margin;mso-position-vertical:center;mso-position-vertical-relative:margin" wrapcoords="20312 5602 19392 4128 18693 3317 18545 3686 18251 3686 17809 3833 17478 4202 17294 4496 16889 5381 16669 6561 16558 7961 15933 8477 15675 8477 15675 9067 16558 11426 16558 12901 14166 8772 13541 7814 13283 8182 12474 8256 11848 8698 11443 9509 10487 8330 10119 7961 9456 8846 9052 8256 8684 8109 8426 8477 7837 8920 5813 5602 5041 4496 4857 4644 4526 4496 3863 4349 2171 4202 147 4275 147 4644 1103 7077 1030 15260 846 16587 147 16881 110 17029 331 17397 3790 17397 4526 17176 5114 16808 5666 16292 6145 15554 6513 16144 7801 17619 7985 17471 9567 17397 9898 17324 9898 16881 9125 14817 9125 13122 9898 14670 11995 17766 12216 17545 12842 17397 12842 17324 13394 16660 13725 17250 14424 17766 15086 16808 15234 17029 16154 17545 16301 17471 17920 17397 18214 17545 18509 17397 18582 17103 17515 13269 18288 14744 20312 17766 20532 17545 21121 17176 21710 15923 21636 15481 20459 12532 20459 10836 20606 9362 21379 9362 21636 9067 21452 8477 20459 5823 20312 5602" fillcolor="silver" stroked="f">
            <v:textpath style="font-family:&quot;Times New Roman&quot;;font-size:1pt" string="Draft"/>
          </v:shape>
        </w:pict>
      </w:r>
    </w:ins>
    <w:r w:rsidR="004232D4">
      <w:rPr>
        <w:noProof/>
      </w:rPr>
      <w:pict w14:anchorId="3FE79D41">
        <v:shape id="PowerPlusWaterMarkObject10" o:spid="_x0000_s2077" type="#_x0000_t136" style="position:absolute;left:0;text-align:left;margin-left:0;margin-top:0;width:468pt;height:156pt;z-index:-251601920;mso-wrap-edited:f;mso-position-horizontal:center;mso-position-horizontal-relative:margin;mso-position-vertical:center;mso-position-vertical-relative:margin" wrapcoords="11353 4153 103 4361 34 4673 623 5815 623 15784 34 17134 20561 17134 19973 15784 19938 7476 21461 5919 21461 4361 11630 4153 11353 4153" fillcolor="silver" stroked="f">
          <v:textpath style="font-family:&quot;Times New Roman&quot;;font-size:1pt" string="DRAFT"/>
          <w10:wrap anchorx="margin" anchory="margin"/>
        </v:shape>
      </w:pict>
    </w:r>
    <w:r w:rsidR="004232D4">
      <w:rPr>
        <w:noProof/>
      </w:rPr>
      <w:pict w14:anchorId="33888F98">
        <v:shape id="PowerPlusWaterMarkObject16" o:spid="_x0000_s2064" type="#_x0000_t136" style="position:absolute;left:0;text-align:left;margin-left:0;margin-top:0;width:495.8pt;height:247.9pt;rotation:315;z-index:-251626496;mso-wrap-edited:f;mso-position-horizontal:center;mso-position-horizontal-relative:margin;mso-position-vertical:center;mso-position-vertical-relative:margin" wrapcoords="20194 5612 19181 4176 18659 3589 18430 3719 17776 3719 17188 4045 16731 4567 16371 5285 16110 6264 15979 7374 15718 8418 14999 8483 14868 8744 15489 10832 16012 11941 15979 13312 13659 9396 12875 8091 12711 8352 12450 8287 11862 8222 11241 8352 10685 8744 10293 9396 9541 8613 9019 8157 8757 8287 8398 8418 7483 8222 4934 3784 4640 3393 4476 3719 3071 4763 3137 5090 3888 6982 3888 8352 3039 8222 2320 8287 1764 8613 1307 9201 620 10832 424 11876 294 12986 392 14682 555 15400 620 15465 1405 17032 1437 17097 1797 17488 2646 17684 3267 17423 4150 17749 5326 17097 6110 17488 8365 17423 8594 17227 8496 16901 7646 14421 7646 12986 10489 17293 10652 17423 11339 17619 11469 17554 11992 17227 12450 16640 12711 17097 13495 17749 13626 17554 14116 17097 14508 16379 14999 17227 15587 17749 15848 17423 17972 17423 18201 17293 18136 16901 17025 13964 17025 12529 18103 14552 20129 17815 20358 17554 20913 17293 21305 16640 21698 15661 20325 11746 20325 10245 20652 9396 21338 9331 21600 9070 21469 8483 20325 5807 20194 5612" fillcolor="silver" stroked="f">
          <v:textpath style="font-family:&quot;Times New Roman&quot;;font-size:1pt" string="draft"/>
          <w10:wrap anchorx="margin" anchory="margin"/>
        </v:shape>
      </w:pict>
    </w:r>
    <w:r w:rsidR="004232D4">
      <w:rPr>
        <w:rStyle w:val="PageNumber"/>
        <w:i/>
        <w:iCs/>
        <w:sz w:val="20"/>
      </w:rPr>
      <w:t xml:space="preserve">Appendix </w:t>
    </w:r>
    <w:proofErr w:type="gramStart"/>
    <w:r w:rsidR="004232D4">
      <w:rPr>
        <w:rStyle w:val="PageNumber"/>
        <w:i/>
        <w:iCs/>
        <w:sz w:val="20"/>
      </w:rPr>
      <w:t xml:space="preserve">A     </w:t>
    </w:r>
    <w:proofErr w:type="gramEnd"/>
    <w:r w:rsidR="004232D4">
      <w:rPr>
        <w:rStyle w:val="PageNumber"/>
        <w:i/>
        <w:iCs/>
        <w:sz w:val="20"/>
      </w:rPr>
      <w:fldChar w:fldCharType="begin"/>
    </w:r>
    <w:r w:rsidR="004232D4">
      <w:rPr>
        <w:rStyle w:val="PageNumber"/>
        <w:i/>
        <w:iCs/>
        <w:sz w:val="20"/>
      </w:rPr>
      <w:instrText xml:space="preserve"> PAGE </w:instrText>
    </w:r>
    <w:r w:rsidR="004232D4">
      <w:rPr>
        <w:rStyle w:val="PageNumber"/>
        <w:i/>
        <w:iCs/>
        <w:sz w:val="20"/>
      </w:rPr>
      <w:fldChar w:fldCharType="separate"/>
    </w:r>
    <w:r w:rsidR="004232D4">
      <w:rPr>
        <w:rStyle w:val="PageNumber"/>
        <w:i/>
        <w:iCs/>
        <w:noProof/>
        <w:sz w:val="20"/>
      </w:rPr>
      <w:t>4</w:t>
    </w:r>
    <w:r w:rsidR="004232D4">
      <w:rPr>
        <w:rStyle w:val="PageNumber"/>
        <w:i/>
        <w:iCs/>
        <w:sz w:val="20"/>
      </w:rPr>
      <w:fldChar w:fldCharType="end"/>
    </w: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7936860" w14:textId="77777777" w:rsidR="004232D4" w:rsidRPr="00625138" w:rsidRDefault="00E1745D" w:rsidP="00625138">
    <w:pPr>
      <w:pStyle w:val="Header"/>
    </w:pPr>
    <w:ins w:id="69" w:author="Pat Hyland" w:date="2016-02-17T15:17:00Z">
      <w:r>
        <w:rPr>
          <w:noProof/>
        </w:rPr>
        <w:pict w14:anchorId="18F990E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 o:spid="_x0000_s2091" type="#_x0000_t136" style="position:absolute;margin-left:0;margin-top:0;width:439.9pt;height:219.95pt;rotation:315;z-index:-251575296;mso-wrap-edited:f;mso-position-horizontal:center;mso-position-horizontal-relative:margin;mso-position-vertical:center;mso-position-vertical-relative:margin" wrapcoords="20312 5602 19392 4128 18693 3317 18545 3686 18251 3686 17809 3833 17478 4202 17294 4496 16889 5381 16669 6561 16558 7961 15933 8477 15675 8477 15675 9067 16558 11426 16558 12901 14166 8772 13541 7814 13283 8182 12474 8256 11848 8698 11443 9509 10487 8330 10119 7961 9456 8846 9052 8256 8684 8109 8426 8477 7837 8920 5813 5602 5041 4496 4857 4644 4526 4496 3863 4349 2171 4202 147 4275 147 4644 1103 7077 1030 15260 846 16587 147 16881 110 17029 331 17397 3790 17397 4526 17176 5114 16808 5666 16292 6145 15554 6513 16144 7801 17619 7985 17471 9567 17397 9898 17324 9898 16881 9125 14817 9125 13122 9898 14670 11995 17766 12216 17545 12842 17397 12842 17324 13394 16660 13725 17250 14424 17766 15086 16808 15234 17029 16154 17545 16301 17471 17920 17397 18214 17545 18509 17397 18582 17103 17515 13269 18288 14744 20312 17766 20532 17545 21121 17176 21710 15923 21636 15481 20459 12532 20459 10836 20606 9362 21379 9362 21636 9067 21452 8477 20459 5823 20312 5602" fillcolor="silver" stroked="f">
            <v:textpath style="font-family:&quot;Times New Roman&quot;;font-size:1pt" string="Draft"/>
          </v:shape>
        </w:pict>
      </w:r>
    </w:ins>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DD04790" w14:textId="77777777" w:rsidR="00E1745D" w:rsidRDefault="00E1745D">
    <w:pPr>
      <w:pStyle w:val="Header"/>
    </w:pPr>
    <w:ins w:id="22" w:author="Pat Hyland" w:date="2016-02-17T15:17:00Z">
      <w:r>
        <w:rPr>
          <w:noProof/>
        </w:rPr>
        <w:pict w14:anchorId="48E4F68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80" type="#_x0000_t136" style="position:absolute;margin-left:0;margin-top:0;width:439.9pt;height:219.95pt;rotation:315;z-index:-251597824;mso-wrap-edited:f;mso-position-horizontal:center;mso-position-horizontal-relative:margin;mso-position-vertical:center;mso-position-vertical-relative:margin" wrapcoords="20312 5602 19392 4128 18693 3317 18545 3686 18251 3686 17809 3833 17478 4202 17294 4496 16889 5381 16669 6561 16558 7961 15933 8477 15675 8477 15675 9067 16558 11426 16558 12901 14166 8772 13541 7814 13283 8182 12474 8256 11848 8698 11443 9509 10487 8330 10119 7961 9456 8846 9052 8256 8684 8109 8426 8477 7837 8920 5813 5602 5041 4496 4857 4644 4526 4496 3863 4349 2171 4202 147 4275 147 4644 1103 7077 1030 15260 846 16587 147 16881 110 17029 331 17397 3790 17397 4526 17176 5114 16808 5666 16292 6145 15554 6513 16144 7801 17619 7985 17471 9567 17397 9898 17324 9898 16881 9125 14817 9125 13122 9898 14670 11995 17766 12216 17545 12842 17397 12842 17324 13394 16660 13725 17250 14424 17766 15086 16808 15234 17029 16154 17545 16301 17471 17920 17397 18214 17545 18509 17397 18582 17103 17515 13269 18288 14744 20312 17766 20532 17545 21121 17176 21710 15923 21636 15481 20459 12532 20459 10836 20606 9362 21379 9362 21636 9067 21452 8477 20459 5823 20312 5602" fillcolor="silver" stroked="f">
            <v:textpath style="font-family:&quot;Times New Roman&quot;;font-size:1pt" string="Draft"/>
          </v:shape>
        </w:pict>
      </w:r>
    </w:ins>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D2A1CF2" w14:textId="77777777" w:rsidR="004232D4" w:rsidRDefault="00E1745D">
    <w:pPr>
      <w:pStyle w:val="Header"/>
    </w:pPr>
    <w:ins w:id="23" w:author="Pat Hyland" w:date="2016-02-17T15:17:00Z">
      <w:r>
        <w:rPr>
          <w:noProof/>
        </w:rPr>
        <w:pict w14:anchorId="12D1DD1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82" type="#_x0000_t136" style="position:absolute;margin-left:0;margin-top:0;width:439.9pt;height:219.95pt;rotation:315;z-index:-251593728;mso-wrap-edited:f;mso-position-horizontal:center;mso-position-horizontal-relative:margin;mso-position-vertical:center;mso-position-vertical-relative:margin" wrapcoords="20312 5602 19392 4128 18693 3317 18545 3686 18251 3686 17809 3833 17478 4202 17294 4496 16889 5381 16669 6561 16558 7961 15933 8477 15675 8477 15675 9067 16558 11426 16558 12901 14166 8772 13541 7814 13283 8182 12474 8256 11848 8698 11443 9509 10487 8330 10119 7961 9456 8846 9052 8256 8684 8109 8426 8477 7837 8920 5813 5602 5041 4496 4857 4644 4526 4496 3863 4349 2171 4202 147 4275 147 4644 1103 7077 1030 15260 846 16587 147 16881 110 17029 331 17397 3790 17397 4526 17176 5114 16808 5666 16292 6145 15554 6513 16144 7801 17619 7985 17471 9567 17397 9898 17324 9898 16881 9125 14817 9125 13122 9898 14670 11995 17766 12216 17545 12842 17397 12842 17324 13394 16660 13725 17250 14424 17766 15086 16808 15234 17029 16154 17545 16301 17471 17920 17397 18214 17545 18509 17397 18582 17103 17515 13269 18288 14744 20312 17766 20532 17545 21121 17176 21710 15923 21636 15481 20459 12532 20459 10836 20606 9362 21379 9362 21636 9067 21452 8477 20459 5823 20312 5602" fillcolor="silver" stroked="f">
            <v:textpath style="font-family:&quot;Times New Roman&quot;;font-size:1pt" string="Draft"/>
          </v:shape>
        </w:pict>
      </w:r>
    </w:ins>
    <w:r w:rsidR="004232D4">
      <w:rPr>
        <w:noProof/>
      </w:rPr>
      <w:pict w14:anchorId="181BFC4C">
        <v:shape id="_x0000_s2070" type="#_x0000_t136" style="position:absolute;margin-left:0;margin-top:0;width:468pt;height:156pt;z-index:-251616256;mso-wrap-edited:f;mso-position-horizontal:center;mso-position-horizontal-relative:margin;mso-position-vertical:center;mso-position-vertical-relative:margin" wrapcoords="11353 4153 103 4361 34 4673 623 5815 623 15784 34 17134 20561 17134 19973 15784 19938 7476 21461 5919 21461 4361 11630 4153 11353 4153" fillcolor="silver" stroked="f">
          <v:textpath style="font-family:&quot;Times New Roman&quot;;font-size:1pt" string="DRAFT"/>
          <w10:wrap anchorx="margin" anchory="margin"/>
        </v:shape>
      </w:pic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112FD7A" w14:textId="77777777" w:rsidR="004232D4" w:rsidRDefault="00E1745D">
    <w:pPr>
      <w:pStyle w:val="Header"/>
      <w:ind w:right="360"/>
      <w:rPr>
        <w:i/>
        <w:iCs/>
        <w:sz w:val="20"/>
      </w:rPr>
    </w:pPr>
    <w:ins w:id="32" w:author="Pat Hyland" w:date="2016-02-17T15:17:00Z">
      <w:r>
        <w:rPr>
          <w:noProof/>
        </w:rPr>
        <w:pict w14:anchorId="04AABEE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4" type="#_x0000_t136" style="position:absolute;margin-left:0;margin-top:0;width:439.9pt;height:219.95pt;rotation:315;z-index:-251589632;mso-wrap-edited:f;mso-position-horizontal:center;mso-position-horizontal-relative:margin;mso-position-vertical:center;mso-position-vertical-relative:margin" wrapcoords="20312 5602 19392 4128 18693 3317 18545 3686 18251 3686 17809 3833 17478 4202 17294 4496 16889 5381 16669 6561 16558 7961 15933 8477 15675 8477 15675 9067 16558 11426 16558 12901 14166 8772 13541 7814 13283 8182 12474 8256 11848 8698 11443 9509 10487 8330 10119 7961 9456 8846 9052 8256 8684 8109 8426 8477 7837 8920 5813 5602 5041 4496 4857 4644 4526 4496 3863 4349 2171 4202 147 4275 147 4644 1103 7077 1030 15260 846 16587 147 16881 110 17029 331 17397 3790 17397 4526 17176 5114 16808 5666 16292 6145 15554 6513 16144 7801 17619 7985 17471 9567 17397 9898 17324 9898 16881 9125 14817 9125 13122 9898 14670 11995 17766 12216 17545 12842 17397 12842 17324 13394 16660 13725 17250 14424 17766 15086 16808 15234 17029 16154 17545 16301 17471 17920 17397 18214 17545 18509 17397 18582 17103 17515 13269 18288 14744 20312 17766 20532 17545 21121 17176 21710 15923 21636 15481 20459 12532 20459 10836 20606 9362 21379 9362 21636 9067 21452 8477 20459 5823 20312 5602" fillcolor="silver" stroked="f">
            <v:textpath style="font-family:&quot;Times New Roman&quot;;font-size:1pt" string="Draft"/>
          </v:shape>
        </w:pict>
      </w:r>
    </w:ins>
    <w:r w:rsidR="004232D4">
      <w:rPr>
        <w:noProof/>
      </w:rPr>
      <w:pict w14:anchorId="2569C4B0">
        <v:shape id="_x0000_s2072" type="#_x0000_t136" style="position:absolute;margin-left:0;margin-top:0;width:468pt;height:156pt;z-index:-251612160;mso-wrap-edited:f;mso-position-horizontal:center;mso-position-horizontal-relative:margin;mso-position-vertical:center;mso-position-vertical-relative:margin" wrapcoords="11353 4153 103 4361 34 4673 623 5815 623 15784 34 17134 20561 17134 19973 15784 19938 7476 21461 5919 21461 4361 11630 4153 11353 4153" fillcolor="silver" stroked="f">
          <v:textpath style="font-family:&quot;Times New Roman&quot;;font-size:1pt" string="DRAFT"/>
          <w10:wrap anchorx="margin" anchory="margin"/>
        </v:shape>
      </w:pict>
    </w:r>
    <w:r w:rsidR="004232D4">
      <w:rPr>
        <w:noProof/>
      </w:rPr>
      <w:pict w14:anchorId="65AB4C95">
        <v:shape id="PowerPlusWaterMarkObject2" o:spid="_x0000_s2050" type="#_x0000_t136" style="position:absolute;margin-left:0;margin-top:0;width:495.8pt;height:247.9pt;rotation:315;z-index:-251655168;mso-wrap-edited:f;mso-position-horizontal:center;mso-position-horizontal-relative:margin;mso-position-vertical:center;mso-position-vertical-relative:margin" wrapcoords="20194 5612 19181 4176 18659 3589 18430 3719 17776 3719 17188 4045 16731 4567 16371 5285 16110 6264 15979 7374 15718 8418 14999 8483 14868 8744 15489 10832 16012 11941 15979 13312 13659 9396 12875 8091 12711 8352 12450 8287 11862 8222 11241 8352 10685 8744 10293 9396 9541 8613 9019 8157 8757 8287 8398 8418 7483 8222 4934 3784 4640 3393 4476 3719 3071 4763 3137 5090 3888 6982 3888 8352 3039 8222 2320 8287 1764 8613 1307 9201 620 10832 424 11876 294 12986 392 14682 555 15400 620 15465 1405 17032 1437 17097 1797 17488 2646 17684 3267 17423 4150 17749 5326 17097 6110 17488 8365 17423 8594 17227 8496 16901 7646 14421 7646 12986 10489 17293 10652 17423 11339 17619 11469 17554 11992 17227 12450 16640 12711 17097 13495 17749 13626 17554 14116 17097 14508 16379 14999 17227 15587 17749 15848 17423 17972 17423 18201 17293 18136 16901 17025 13964 17025 12529 18103 14552 20129 17815 20358 17554 20913 17293 21305 16640 21698 15661 20325 11746 20325 10245 20652 9396 21338 9331 21600 9070 21469 8483 20325 5807 20194 5612" fillcolor="silver" stroked="f">
          <v:textpath style="font-family:&quot;Times New Roman&quot;;font-size:1pt" string="draft"/>
          <w10:wrap anchorx="margin" anchory="margin"/>
        </v:shape>
      </w:pict>
    </w:r>
    <w:r w:rsidR="004232D4">
      <w:rPr>
        <w:rStyle w:val="PageNumber"/>
        <w:i/>
        <w:iCs/>
        <w:sz w:val="20"/>
      </w:rPr>
      <w:fldChar w:fldCharType="begin"/>
    </w:r>
    <w:r w:rsidR="004232D4">
      <w:rPr>
        <w:rStyle w:val="PageNumber"/>
        <w:i/>
        <w:iCs/>
        <w:sz w:val="20"/>
      </w:rPr>
      <w:instrText xml:space="preserve"> PAGE </w:instrText>
    </w:r>
    <w:r w:rsidR="004232D4">
      <w:rPr>
        <w:rStyle w:val="PageNumber"/>
        <w:i/>
        <w:iCs/>
        <w:sz w:val="20"/>
      </w:rPr>
      <w:fldChar w:fldCharType="separate"/>
    </w:r>
    <w:r w:rsidR="004232D4">
      <w:rPr>
        <w:rStyle w:val="PageNumber"/>
        <w:i/>
        <w:iCs/>
        <w:noProof/>
        <w:sz w:val="20"/>
      </w:rPr>
      <w:t>26</w:t>
    </w:r>
    <w:r w:rsidR="004232D4">
      <w:rPr>
        <w:rStyle w:val="PageNumber"/>
        <w:i/>
        <w:iCs/>
        <w:sz w:val="20"/>
      </w:rPr>
      <w:fldChar w:fldCharType="end"/>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19C1289" w14:textId="77777777" w:rsidR="004232D4" w:rsidRDefault="00E1745D">
    <w:pPr>
      <w:pStyle w:val="Header"/>
      <w:ind w:firstLine="360"/>
      <w:jc w:val="right"/>
      <w:rPr>
        <w:i/>
        <w:iCs/>
        <w:sz w:val="20"/>
      </w:rPr>
    </w:pPr>
    <w:ins w:id="33" w:author="Pat Hyland" w:date="2016-02-17T15:17:00Z">
      <w:r>
        <w:rPr>
          <w:noProof/>
        </w:rPr>
        <w:pict w14:anchorId="77A5D64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83" type="#_x0000_t136" style="position:absolute;left:0;text-align:left;margin-left:0;margin-top:0;width:439.9pt;height:219.95pt;rotation:315;z-index:-251591680;mso-wrap-edited:f;mso-position-horizontal:center;mso-position-horizontal-relative:margin;mso-position-vertical:center;mso-position-vertical-relative:margin" wrapcoords="20312 5602 19392 4128 18693 3317 18545 3686 18251 3686 17809 3833 17478 4202 17294 4496 16889 5381 16669 6561 16558 7961 15933 8477 15675 8477 15675 9067 16558 11426 16558 12901 14166 8772 13541 7814 13283 8182 12474 8256 11848 8698 11443 9509 10487 8330 10119 7961 9456 8846 9052 8256 8684 8109 8426 8477 7837 8920 5813 5602 5041 4496 4857 4644 4526 4496 3863 4349 2171 4202 147 4275 147 4644 1103 7077 1030 15260 846 16587 147 16881 110 17029 331 17397 3790 17397 4526 17176 5114 16808 5666 16292 6145 15554 6513 16144 7801 17619 7985 17471 9567 17397 9898 17324 9898 16881 9125 14817 9125 13122 9898 14670 11995 17766 12216 17545 12842 17397 12842 17324 13394 16660 13725 17250 14424 17766 15086 16808 15234 17029 16154 17545 16301 17471 17920 17397 18214 17545 18509 17397 18582 17103 17515 13269 18288 14744 20312 17766 20532 17545 21121 17176 21710 15923 21636 15481 20459 12532 20459 10836 20606 9362 21379 9362 21636 9067 21452 8477 20459 5823 20312 5602" fillcolor="silver" stroked="f">
            <v:textpath style="font-family:&quot;Times New Roman&quot;;font-size:1pt" string="Draft"/>
          </v:shape>
        </w:pict>
      </w:r>
    </w:ins>
    <w:r w:rsidR="004232D4">
      <w:rPr>
        <w:rStyle w:val="PageNumber"/>
        <w:i/>
        <w:iCs/>
        <w:sz w:val="20"/>
      </w:rPr>
      <w:fldChar w:fldCharType="begin"/>
    </w:r>
    <w:r w:rsidR="004232D4">
      <w:rPr>
        <w:rStyle w:val="PageNumber"/>
        <w:i/>
        <w:iCs/>
        <w:sz w:val="20"/>
      </w:rPr>
      <w:instrText xml:space="preserve"> PAGE </w:instrText>
    </w:r>
    <w:r w:rsidR="004232D4">
      <w:rPr>
        <w:rStyle w:val="PageNumber"/>
        <w:i/>
        <w:iCs/>
        <w:sz w:val="20"/>
      </w:rPr>
      <w:fldChar w:fldCharType="separate"/>
    </w:r>
    <w:r>
      <w:rPr>
        <w:rStyle w:val="PageNumber"/>
        <w:i/>
        <w:iCs/>
        <w:noProof/>
        <w:sz w:val="20"/>
      </w:rPr>
      <w:t>29</w:t>
    </w:r>
    <w:r w:rsidR="004232D4">
      <w:rPr>
        <w:rStyle w:val="PageNumber"/>
        <w:i/>
        <w:iCs/>
        <w:sz w:val="20"/>
      </w:rPr>
      <w:fldChar w:fldCharType="end"/>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E3A6FFE" w14:textId="77777777" w:rsidR="004232D4" w:rsidRDefault="00E1745D">
    <w:pPr>
      <w:pStyle w:val="Header"/>
      <w:jc w:val="right"/>
      <w:rPr>
        <w:i/>
        <w:iCs/>
      </w:rPr>
    </w:pPr>
    <w:ins w:id="34" w:author="Pat Hyland" w:date="2016-02-17T15:17:00Z">
      <w:r>
        <w:rPr>
          <w:noProof/>
        </w:rPr>
        <w:pict w14:anchorId="30196B8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85" type="#_x0000_t136" style="position:absolute;left:0;text-align:left;margin-left:0;margin-top:0;width:439.9pt;height:219.95pt;rotation:315;z-index:-251587584;mso-wrap-edited:f;mso-position-horizontal:center;mso-position-horizontal-relative:margin;mso-position-vertical:center;mso-position-vertical-relative:margin" wrapcoords="20312 5602 19392 4128 18693 3317 18545 3686 18251 3686 17809 3833 17478 4202 17294 4496 16889 5381 16669 6561 16558 7961 15933 8477 15675 8477 15675 9067 16558 11426 16558 12901 14166 8772 13541 7814 13283 8182 12474 8256 11848 8698 11443 9509 10487 8330 10119 7961 9456 8846 9052 8256 8684 8109 8426 8477 7837 8920 5813 5602 5041 4496 4857 4644 4526 4496 3863 4349 2171 4202 147 4275 147 4644 1103 7077 1030 15260 846 16587 147 16881 110 17029 331 17397 3790 17397 4526 17176 5114 16808 5666 16292 6145 15554 6513 16144 7801 17619 7985 17471 9567 17397 9898 17324 9898 16881 9125 14817 9125 13122 9898 14670 11995 17766 12216 17545 12842 17397 12842 17324 13394 16660 13725 17250 14424 17766 15086 16808 15234 17029 16154 17545 16301 17471 17920 17397 18214 17545 18509 17397 18582 17103 17515 13269 18288 14744 20312 17766 20532 17545 21121 17176 21710 15923 21636 15481 20459 12532 20459 10836 20606 9362 21379 9362 21636 9067 21452 8477 20459 5823 20312 5602" fillcolor="silver" stroked="f">
            <v:textpath style="font-family:&quot;Times New Roman&quot;;font-size:1pt" string="Draft"/>
          </v:shape>
        </w:pict>
      </w:r>
    </w:ins>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47FDB36" w14:textId="77777777" w:rsidR="004232D4" w:rsidRDefault="00E1745D">
    <w:pPr>
      <w:pStyle w:val="Header"/>
    </w:pPr>
    <w:ins w:id="58" w:author="Pat Hyland" w:date="2016-02-17T15:17:00Z">
      <w:r>
        <w:rPr>
          <w:noProof/>
        </w:rPr>
        <w:pict w14:anchorId="5A400EC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7" type="#_x0000_t136" style="position:absolute;margin-left:0;margin-top:0;width:439.9pt;height:219.95pt;rotation:315;z-index:-251583488;mso-wrap-edited:f;mso-position-horizontal:center;mso-position-horizontal-relative:margin;mso-position-vertical:center;mso-position-vertical-relative:margin" wrapcoords="20312 5602 19392 4128 18693 3317 18545 3686 18251 3686 17809 3833 17478 4202 17294 4496 16889 5381 16669 6561 16558 7961 15933 8477 15675 8477 15675 9067 16558 11426 16558 12901 14166 8772 13541 7814 13283 8182 12474 8256 11848 8698 11443 9509 10487 8330 10119 7961 9456 8846 9052 8256 8684 8109 8426 8477 7837 8920 5813 5602 5041 4496 4857 4644 4526 4496 3863 4349 2171 4202 147 4275 147 4644 1103 7077 1030 15260 846 16587 147 16881 110 17029 331 17397 3790 17397 4526 17176 5114 16808 5666 16292 6145 15554 6513 16144 7801 17619 7985 17471 9567 17397 9898 17324 9898 16881 9125 14817 9125 13122 9898 14670 11995 17766 12216 17545 12842 17397 12842 17324 13394 16660 13725 17250 14424 17766 15086 16808 15234 17029 16154 17545 16301 17471 17920 17397 18214 17545 18509 17397 18582 17103 17515 13269 18288 14744 20312 17766 20532 17545 21121 17176 21710 15923 21636 15481 20459 12532 20459 10836 20606 9362 21379 9362 21636 9067 21452 8477 20459 5823 20312 5602" fillcolor="silver" stroked="f">
            <v:textpath style="font-family:&quot;Times New Roman&quot;;font-size:1pt" string="Draft"/>
          </v:shape>
        </w:pict>
      </w:r>
    </w:ins>
    <w:r w:rsidR="004232D4">
      <w:rPr>
        <w:noProof/>
      </w:rPr>
      <w:pict w14:anchorId="66850E70">
        <v:shape id="PowerPlusWaterMarkObject8" o:spid="_x0000_s2075" type="#_x0000_t136" style="position:absolute;margin-left:0;margin-top:0;width:468pt;height:156pt;z-index:-251606016;mso-wrap-edited:f;mso-position-horizontal:center;mso-position-horizontal-relative:margin;mso-position-vertical:center;mso-position-vertical-relative:margin" wrapcoords="11353 4153 103 4361 34 4673 623 5815 623 15784 34 17134 20561 17134 19973 15784 19938 7476 21461 5919 21461 4361 11630 4153 11353 4153" fillcolor="silver" stroked="f">
          <v:textpath style="font-family:&quot;Times New Roman&quot;;font-size:1pt" string="DRAFT"/>
          <w10:wrap anchorx="margin" anchory="margin"/>
        </v:shape>
      </w:pict>
    </w:r>
    <w:r w:rsidR="004232D4">
      <w:rPr>
        <w:noProof/>
      </w:rPr>
      <w:pict w14:anchorId="1987C677">
        <v:shape id="PowerPlusWaterMarkObject5" o:spid="_x0000_s2053" type="#_x0000_t136" style="position:absolute;margin-left:0;margin-top:0;width:495.8pt;height:247.9pt;rotation:315;z-index:-251649024;mso-wrap-edited:f;mso-position-horizontal:center;mso-position-horizontal-relative:margin;mso-position-vertical:center;mso-position-vertical-relative:margin" wrapcoords="20194 5612 19181 4176 18659 3589 18430 3719 17776 3719 17188 4045 16731 4567 16371 5285 16110 6264 15979 7374 15718 8418 14999 8483 14868 8744 15489 10832 16012 11941 15979 13312 13659 9396 12875 8091 12711 8352 12450 8287 11862 8222 11241 8352 10685 8744 10293 9396 9541 8613 9019 8157 8757 8287 8398 8418 7483 8222 4934 3784 4640 3393 4476 3719 3071 4763 3137 5090 3888 6982 3888 8352 3039 8222 2320 8287 1764 8613 1307 9201 620 10832 424 11876 294 12986 392 14682 555 15400 620 15465 1405 17032 1437 17097 1797 17488 2646 17684 3267 17423 4150 17749 5326 17097 6110 17488 8365 17423 8594 17227 8496 16901 7646 14421 7646 12986 10489 17293 10652 17423 11339 17619 11469 17554 11992 17227 12450 16640 12711 17097 13495 17749 13626 17554 14116 17097 14508 16379 14999 17227 15587 17749 15848 17423 17972 17423 18201 17293 18136 16901 17025 13964 17025 12529 18103 14552 20129 17815 20358 17554 20913 17293 21305 16640 21698 15661 20325 11746 20325 10245 20652 9396 21338 9331 21600 9070 21469 8483 20325 5807 20194 5612" fillcolor="silver" stroked="f">
          <v:textpath style="font-family:&quot;Times New Roman&quot;;font-size:1pt" string="draft"/>
          <w10:wrap anchorx="margin" anchory="margin"/>
        </v:shape>
      </w:pict>
    </w: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0275374" w14:textId="77777777" w:rsidR="004232D4" w:rsidRDefault="00E1745D">
    <w:pPr>
      <w:pStyle w:val="Header"/>
    </w:pPr>
    <w:ins w:id="59" w:author="Pat Hyland" w:date="2016-02-17T15:17:00Z">
      <w:r>
        <w:rPr>
          <w:noProof/>
        </w:rPr>
        <w:pict w14:anchorId="08D58CA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86" type="#_x0000_t136" style="position:absolute;margin-left:0;margin-top:0;width:439.9pt;height:219.95pt;rotation:315;z-index:-251585536;mso-wrap-edited:f;mso-position-horizontal:center;mso-position-horizontal-relative:margin;mso-position-vertical:center;mso-position-vertical-relative:margin" wrapcoords="20312 5602 19392 4128 18693 3317 18545 3686 18251 3686 17809 3833 17478 4202 17294 4496 16889 5381 16669 6561 16558 7961 15933 8477 15675 8477 15675 9067 16558 11426 16558 12901 14166 8772 13541 7814 13283 8182 12474 8256 11848 8698 11443 9509 10487 8330 10119 7961 9456 8846 9052 8256 8684 8109 8426 8477 7837 8920 5813 5602 5041 4496 4857 4644 4526 4496 3863 4349 2171 4202 147 4275 147 4644 1103 7077 1030 15260 846 16587 147 16881 110 17029 331 17397 3790 17397 4526 17176 5114 16808 5666 16292 6145 15554 6513 16144 7801 17619 7985 17471 9567 17397 9898 17324 9898 16881 9125 14817 9125 13122 9898 14670 11995 17766 12216 17545 12842 17397 12842 17324 13394 16660 13725 17250 14424 17766 15086 16808 15234 17029 16154 17545 16301 17471 17920 17397 18214 17545 18509 17397 18582 17103 17515 13269 18288 14744 20312 17766 20532 17545 21121 17176 21710 15923 21636 15481 20459 12532 20459 10836 20606 9362 21379 9362 21636 9067 21452 8477 20459 5823 20312 5602" fillcolor="silver" stroked="f">
            <v:textpath style="font-family:&quot;Times New Roman&quot;;font-size:1pt" string="Draft"/>
          </v:shape>
        </w:pict>
      </w:r>
    </w:ins>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2AD302C" w14:textId="77777777" w:rsidR="004232D4" w:rsidRDefault="00E1745D">
    <w:pPr>
      <w:pStyle w:val="Header"/>
      <w:rPr>
        <w:sz w:val="20"/>
      </w:rPr>
    </w:pPr>
    <w:ins w:id="60" w:author="Pat Hyland" w:date="2016-02-17T15:17:00Z">
      <w:r>
        <w:rPr>
          <w:noProof/>
        </w:rPr>
        <w:pict w14:anchorId="0382098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 o:spid="_x0000_s2088" type="#_x0000_t136" style="position:absolute;margin-left:0;margin-top:0;width:439.9pt;height:219.95pt;rotation:315;z-index:-251581440;mso-wrap-edited:f;mso-position-horizontal:center;mso-position-horizontal-relative:margin;mso-position-vertical:center;mso-position-vertical-relative:margin" wrapcoords="20312 5602 19392 4128 18693 3317 18545 3686 18251 3686 17809 3833 17478 4202 17294 4496 16889 5381 16669 6561 16558 7961 15933 8477 15675 8477 15675 9067 16558 11426 16558 12901 14166 8772 13541 7814 13283 8182 12474 8256 11848 8698 11443 9509 10487 8330 10119 7961 9456 8846 9052 8256 8684 8109 8426 8477 7837 8920 5813 5602 5041 4496 4857 4644 4526 4496 3863 4349 2171 4202 147 4275 147 4644 1103 7077 1030 15260 846 16587 147 16881 110 17029 331 17397 3790 17397 4526 17176 5114 16808 5666 16292 6145 15554 6513 16144 7801 17619 7985 17471 9567 17397 9898 17324 9898 16881 9125 14817 9125 13122 9898 14670 11995 17766 12216 17545 12842 17397 12842 17324 13394 16660 13725 17250 14424 17766 15086 16808 15234 17029 16154 17545 16301 17471 17920 17397 18214 17545 18509 17397 18582 17103 17515 13269 18288 14744 20312 17766 20532 17545 21121 17176 21710 15923 21636 15481 20459 12532 20459 10836 20606 9362 21379 9362 21636 9067 21452 8477 20459 5823 20312 5602" fillcolor="silver" stroked="f">
            <v:textpath style="font-family:&quot;Times New Roman&quot;;font-size:1pt" string="Draft"/>
          </v:shape>
        </w:pict>
      </w:r>
    </w:ins>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8334B"/>
    <w:multiLevelType w:val="hybridMultilevel"/>
    <w:tmpl w:val="E904BBD0"/>
    <w:lvl w:ilvl="0" w:tplc="17684B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D3692"/>
    <w:multiLevelType w:val="hybridMultilevel"/>
    <w:tmpl w:val="EFC88ADE"/>
    <w:lvl w:ilvl="0" w:tplc="E5FC7F5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58345B"/>
    <w:multiLevelType w:val="hybridMultilevel"/>
    <w:tmpl w:val="B8C846E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0424D6"/>
    <w:multiLevelType w:val="multilevel"/>
    <w:tmpl w:val="DAE88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B61F29"/>
    <w:multiLevelType w:val="hybridMultilevel"/>
    <w:tmpl w:val="439AE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D3250B"/>
    <w:multiLevelType w:val="hybridMultilevel"/>
    <w:tmpl w:val="F24E48D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69E4EC7"/>
    <w:multiLevelType w:val="hybridMultilevel"/>
    <w:tmpl w:val="8F74EC72"/>
    <w:lvl w:ilvl="0" w:tplc="F4EEFF3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16DB155A"/>
    <w:multiLevelType w:val="hybridMultilevel"/>
    <w:tmpl w:val="57945BC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7FD789E"/>
    <w:multiLevelType w:val="hybridMultilevel"/>
    <w:tmpl w:val="2CA898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161F32"/>
    <w:multiLevelType w:val="hybridMultilevel"/>
    <w:tmpl w:val="BFC21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A550F1"/>
    <w:multiLevelType w:val="hybridMultilevel"/>
    <w:tmpl w:val="62CC9C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7F4BEC"/>
    <w:multiLevelType w:val="hybridMultilevel"/>
    <w:tmpl w:val="BECAE130"/>
    <w:lvl w:ilvl="0" w:tplc="086A28B0">
      <w:start w:val="1"/>
      <w:numFmt w:val="bullet"/>
      <w:lvlText w:val=""/>
      <w:lvlJc w:val="left"/>
      <w:pPr>
        <w:tabs>
          <w:tab w:val="num" w:pos="936"/>
        </w:tabs>
        <w:ind w:left="936" w:hanging="86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57E1807"/>
    <w:multiLevelType w:val="hybridMultilevel"/>
    <w:tmpl w:val="CFB272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6E27910"/>
    <w:multiLevelType w:val="hybridMultilevel"/>
    <w:tmpl w:val="2B4677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2EC337AE"/>
    <w:multiLevelType w:val="hybridMultilevel"/>
    <w:tmpl w:val="3470F71C"/>
    <w:lvl w:ilvl="0" w:tplc="C9509D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22D2D39"/>
    <w:multiLevelType w:val="hybridMultilevel"/>
    <w:tmpl w:val="2B46771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34321378"/>
    <w:multiLevelType w:val="hybridMultilevel"/>
    <w:tmpl w:val="1582894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8142902"/>
    <w:multiLevelType w:val="hybridMultilevel"/>
    <w:tmpl w:val="3F5ADDCA"/>
    <w:lvl w:ilvl="0" w:tplc="AB9615A2">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988650F"/>
    <w:multiLevelType w:val="multilevel"/>
    <w:tmpl w:val="5F1AF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7266DE"/>
    <w:multiLevelType w:val="hybridMultilevel"/>
    <w:tmpl w:val="2F7ABD3C"/>
    <w:lvl w:ilvl="0" w:tplc="BEE62498">
      <w:start w:val="13"/>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7013437"/>
    <w:multiLevelType w:val="hybridMultilevel"/>
    <w:tmpl w:val="D458E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302669"/>
    <w:multiLevelType w:val="hybridMultilevel"/>
    <w:tmpl w:val="342A7A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2E3E92"/>
    <w:multiLevelType w:val="hybridMultilevel"/>
    <w:tmpl w:val="9208C890"/>
    <w:lvl w:ilvl="0" w:tplc="BAA26CE2">
      <w:start w:val="2"/>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85B70C9"/>
    <w:multiLevelType w:val="hybridMultilevel"/>
    <w:tmpl w:val="80E0991C"/>
    <w:lvl w:ilvl="0" w:tplc="CE3449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E8B36C9"/>
    <w:multiLevelType w:val="hybridMultilevel"/>
    <w:tmpl w:val="1ACC65C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2923D23"/>
    <w:multiLevelType w:val="hybridMultilevel"/>
    <w:tmpl w:val="60A04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6278A0"/>
    <w:multiLevelType w:val="hybridMultilevel"/>
    <w:tmpl w:val="C1DEFF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63E76A6E"/>
    <w:multiLevelType w:val="hybridMultilevel"/>
    <w:tmpl w:val="49209F54"/>
    <w:lvl w:ilvl="0" w:tplc="2200C540">
      <w:start w:val="1"/>
      <w:numFmt w:val="lowerLetter"/>
      <w:lvlText w:val="(%1)"/>
      <w:lvlJc w:val="left"/>
      <w:pPr>
        <w:ind w:left="720" w:hanging="360"/>
      </w:pPr>
      <w:rPr>
        <w:rFonts w:hint="default"/>
      </w:rPr>
    </w:lvl>
    <w:lvl w:ilvl="1" w:tplc="C2BEA9E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671C61"/>
    <w:multiLevelType w:val="hybridMultilevel"/>
    <w:tmpl w:val="CAD86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4F3F4C"/>
    <w:multiLevelType w:val="hybridMultilevel"/>
    <w:tmpl w:val="611AB61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9424851"/>
    <w:multiLevelType w:val="hybridMultilevel"/>
    <w:tmpl w:val="C134728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9A52929"/>
    <w:multiLevelType w:val="hybridMultilevel"/>
    <w:tmpl w:val="A8762D9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090501"/>
    <w:multiLevelType w:val="multilevel"/>
    <w:tmpl w:val="62CC9C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B4E6E68"/>
    <w:multiLevelType w:val="hybridMultilevel"/>
    <w:tmpl w:val="E4D2F09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C2D3986"/>
    <w:multiLevelType w:val="hybridMultilevel"/>
    <w:tmpl w:val="E904BBD0"/>
    <w:lvl w:ilvl="0" w:tplc="17684B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5F36EC"/>
    <w:multiLevelType w:val="hybridMultilevel"/>
    <w:tmpl w:val="7B18B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025B28"/>
    <w:multiLevelType w:val="hybridMultilevel"/>
    <w:tmpl w:val="9736964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814682E"/>
    <w:multiLevelType w:val="hybridMultilevel"/>
    <w:tmpl w:val="1240948A"/>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lvl>
    <w:lvl w:ilvl="2" w:tplc="0672B3AE">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C565E6"/>
    <w:multiLevelType w:val="hybridMultilevel"/>
    <w:tmpl w:val="5F3297B6"/>
    <w:lvl w:ilvl="0" w:tplc="DC309A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A743C6"/>
    <w:multiLevelType w:val="hybridMultilevel"/>
    <w:tmpl w:val="017C36D6"/>
    <w:lvl w:ilvl="0" w:tplc="04090017">
      <w:start w:val="1"/>
      <w:numFmt w:val="lowerLetter"/>
      <w:lvlText w:val="%1)"/>
      <w:lvlJc w:val="left"/>
      <w:pPr>
        <w:ind w:left="720" w:hanging="360"/>
      </w:pPr>
    </w:lvl>
    <w:lvl w:ilvl="1" w:tplc="04090011">
      <w:start w:val="1"/>
      <w:numFmt w:val="decimal"/>
      <w:lvlText w:val="%2)"/>
      <w:lvlJc w:val="left"/>
      <w:pPr>
        <w:ind w:left="1440" w:hanging="360"/>
      </w:pPr>
    </w:lvl>
    <w:lvl w:ilvl="2" w:tplc="0672B3AE">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64254F"/>
    <w:multiLevelType w:val="hybridMultilevel"/>
    <w:tmpl w:val="F8BCD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595D32"/>
    <w:multiLevelType w:val="hybridMultilevel"/>
    <w:tmpl w:val="3CE44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6"/>
  </w:num>
  <w:num w:numId="3">
    <w:abstractNumId w:val="5"/>
  </w:num>
  <w:num w:numId="4">
    <w:abstractNumId w:val="30"/>
  </w:num>
  <w:num w:numId="5">
    <w:abstractNumId w:val="7"/>
  </w:num>
  <w:num w:numId="6">
    <w:abstractNumId w:val="33"/>
  </w:num>
  <w:num w:numId="7">
    <w:abstractNumId w:val="2"/>
  </w:num>
  <w:num w:numId="8">
    <w:abstractNumId w:val="26"/>
  </w:num>
  <w:num w:numId="9">
    <w:abstractNumId w:val="29"/>
  </w:num>
  <w:num w:numId="10">
    <w:abstractNumId w:val="16"/>
  </w:num>
  <w:num w:numId="11">
    <w:abstractNumId w:val="17"/>
  </w:num>
  <w:num w:numId="12">
    <w:abstractNumId w:val="15"/>
  </w:num>
  <w:num w:numId="13">
    <w:abstractNumId w:val="13"/>
  </w:num>
  <w:num w:numId="14">
    <w:abstractNumId w:val="19"/>
  </w:num>
  <w:num w:numId="15">
    <w:abstractNumId w:val="11"/>
  </w:num>
  <w:num w:numId="16">
    <w:abstractNumId w:val="22"/>
  </w:num>
  <w:num w:numId="17">
    <w:abstractNumId w:val="21"/>
  </w:num>
  <w:num w:numId="18">
    <w:abstractNumId w:val="14"/>
  </w:num>
  <w:num w:numId="19">
    <w:abstractNumId w:val="41"/>
  </w:num>
  <w:num w:numId="20">
    <w:abstractNumId w:val="23"/>
  </w:num>
  <w:num w:numId="21">
    <w:abstractNumId w:val="35"/>
  </w:num>
  <w:num w:numId="22">
    <w:abstractNumId w:val="1"/>
  </w:num>
  <w:num w:numId="23">
    <w:abstractNumId w:val="38"/>
  </w:num>
  <w:num w:numId="24">
    <w:abstractNumId w:val="34"/>
  </w:num>
  <w:num w:numId="25">
    <w:abstractNumId w:val="0"/>
  </w:num>
  <w:num w:numId="26">
    <w:abstractNumId w:val="18"/>
  </w:num>
  <w:num w:numId="27">
    <w:abstractNumId w:val="3"/>
  </w:num>
  <w:num w:numId="28">
    <w:abstractNumId w:val="31"/>
  </w:num>
  <w:num w:numId="29">
    <w:abstractNumId w:val="27"/>
  </w:num>
  <w:num w:numId="30">
    <w:abstractNumId w:val="39"/>
  </w:num>
  <w:num w:numId="31">
    <w:abstractNumId w:val="25"/>
  </w:num>
  <w:num w:numId="32">
    <w:abstractNumId w:val="20"/>
  </w:num>
  <w:num w:numId="33">
    <w:abstractNumId w:val="10"/>
  </w:num>
  <w:num w:numId="34">
    <w:abstractNumId w:val="32"/>
  </w:num>
  <w:num w:numId="35">
    <w:abstractNumId w:val="8"/>
  </w:num>
  <w:num w:numId="36">
    <w:abstractNumId w:val="9"/>
  </w:num>
  <w:num w:numId="37">
    <w:abstractNumId w:val="12"/>
  </w:num>
  <w:num w:numId="38">
    <w:abstractNumId w:val="40"/>
  </w:num>
  <w:num w:numId="39">
    <w:abstractNumId w:val="28"/>
  </w:num>
  <w:num w:numId="40">
    <w:abstractNumId w:val="6"/>
  </w:num>
  <w:num w:numId="41">
    <w:abstractNumId w:val="37"/>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9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892"/>
    <w:rsid w:val="00001A6B"/>
    <w:rsid w:val="00005525"/>
    <w:rsid w:val="000055C2"/>
    <w:rsid w:val="000062F3"/>
    <w:rsid w:val="000073BA"/>
    <w:rsid w:val="00014FC1"/>
    <w:rsid w:val="00015FFF"/>
    <w:rsid w:val="000174A0"/>
    <w:rsid w:val="00020E35"/>
    <w:rsid w:val="00021CF8"/>
    <w:rsid w:val="00022057"/>
    <w:rsid w:val="00027E4D"/>
    <w:rsid w:val="00033E68"/>
    <w:rsid w:val="00034694"/>
    <w:rsid w:val="00036B2E"/>
    <w:rsid w:val="0004110F"/>
    <w:rsid w:val="0005656E"/>
    <w:rsid w:val="000604F4"/>
    <w:rsid w:val="00060623"/>
    <w:rsid w:val="00064071"/>
    <w:rsid w:val="0006456F"/>
    <w:rsid w:val="00064F24"/>
    <w:rsid w:val="0007000A"/>
    <w:rsid w:val="00073906"/>
    <w:rsid w:val="00095A05"/>
    <w:rsid w:val="000B7994"/>
    <w:rsid w:val="000C106B"/>
    <w:rsid w:val="000C3A0B"/>
    <w:rsid w:val="000C65E5"/>
    <w:rsid w:val="000D1292"/>
    <w:rsid w:val="000D1A87"/>
    <w:rsid w:val="000E01C0"/>
    <w:rsid w:val="000E5286"/>
    <w:rsid w:val="00100954"/>
    <w:rsid w:val="0011594B"/>
    <w:rsid w:val="00120F73"/>
    <w:rsid w:val="00132D75"/>
    <w:rsid w:val="00133707"/>
    <w:rsid w:val="00157E46"/>
    <w:rsid w:val="00161F8F"/>
    <w:rsid w:val="00171897"/>
    <w:rsid w:val="00186002"/>
    <w:rsid w:val="00193A42"/>
    <w:rsid w:val="00197432"/>
    <w:rsid w:val="001A30FA"/>
    <w:rsid w:val="001C549C"/>
    <w:rsid w:val="001D2A29"/>
    <w:rsid w:val="001E0D1B"/>
    <w:rsid w:val="001F2D60"/>
    <w:rsid w:val="00207396"/>
    <w:rsid w:val="0021445A"/>
    <w:rsid w:val="0022088B"/>
    <w:rsid w:val="002209CD"/>
    <w:rsid w:val="002266D9"/>
    <w:rsid w:val="00237573"/>
    <w:rsid w:val="002452AF"/>
    <w:rsid w:val="00247958"/>
    <w:rsid w:val="00250C53"/>
    <w:rsid w:val="002624D5"/>
    <w:rsid w:val="00274903"/>
    <w:rsid w:val="002843B5"/>
    <w:rsid w:val="002859CB"/>
    <w:rsid w:val="002879C2"/>
    <w:rsid w:val="002903FA"/>
    <w:rsid w:val="0029180E"/>
    <w:rsid w:val="00293781"/>
    <w:rsid w:val="00293FAA"/>
    <w:rsid w:val="002948FE"/>
    <w:rsid w:val="002A4107"/>
    <w:rsid w:val="002B45E8"/>
    <w:rsid w:val="002B5592"/>
    <w:rsid w:val="002C552F"/>
    <w:rsid w:val="002D2974"/>
    <w:rsid w:val="002D3F80"/>
    <w:rsid w:val="002E0259"/>
    <w:rsid w:val="002E587C"/>
    <w:rsid w:val="002E7DD0"/>
    <w:rsid w:val="003049D2"/>
    <w:rsid w:val="003317F3"/>
    <w:rsid w:val="003370D1"/>
    <w:rsid w:val="003421CC"/>
    <w:rsid w:val="003444A0"/>
    <w:rsid w:val="0034588B"/>
    <w:rsid w:val="003558E6"/>
    <w:rsid w:val="00357016"/>
    <w:rsid w:val="00357A9E"/>
    <w:rsid w:val="00360011"/>
    <w:rsid w:val="00362276"/>
    <w:rsid w:val="003674E6"/>
    <w:rsid w:val="00371E2E"/>
    <w:rsid w:val="00372F13"/>
    <w:rsid w:val="003820C9"/>
    <w:rsid w:val="00382ED3"/>
    <w:rsid w:val="00383E3B"/>
    <w:rsid w:val="00396ED5"/>
    <w:rsid w:val="003B141C"/>
    <w:rsid w:val="003B22C3"/>
    <w:rsid w:val="003C7986"/>
    <w:rsid w:val="003F4E49"/>
    <w:rsid w:val="003F64AB"/>
    <w:rsid w:val="003F7B42"/>
    <w:rsid w:val="00403F4C"/>
    <w:rsid w:val="004232D4"/>
    <w:rsid w:val="004304DE"/>
    <w:rsid w:val="0043238D"/>
    <w:rsid w:val="00434BDE"/>
    <w:rsid w:val="00435527"/>
    <w:rsid w:val="0044380B"/>
    <w:rsid w:val="00444250"/>
    <w:rsid w:val="0045268E"/>
    <w:rsid w:val="004528D6"/>
    <w:rsid w:val="00455A35"/>
    <w:rsid w:val="004639CF"/>
    <w:rsid w:val="00495858"/>
    <w:rsid w:val="004B6620"/>
    <w:rsid w:val="004C34EA"/>
    <w:rsid w:val="004D4010"/>
    <w:rsid w:val="004D76EB"/>
    <w:rsid w:val="004E1DF0"/>
    <w:rsid w:val="004F32B1"/>
    <w:rsid w:val="00510545"/>
    <w:rsid w:val="005163B3"/>
    <w:rsid w:val="00517BA1"/>
    <w:rsid w:val="005216B3"/>
    <w:rsid w:val="00525E49"/>
    <w:rsid w:val="00534284"/>
    <w:rsid w:val="00551799"/>
    <w:rsid w:val="00551EB1"/>
    <w:rsid w:val="0056010C"/>
    <w:rsid w:val="005616D0"/>
    <w:rsid w:val="00565964"/>
    <w:rsid w:val="00574A48"/>
    <w:rsid w:val="005932F4"/>
    <w:rsid w:val="005A20DD"/>
    <w:rsid w:val="005A6649"/>
    <w:rsid w:val="005B0B3D"/>
    <w:rsid w:val="005D0A7C"/>
    <w:rsid w:val="005D2438"/>
    <w:rsid w:val="005E169B"/>
    <w:rsid w:val="005E28AB"/>
    <w:rsid w:val="0061645A"/>
    <w:rsid w:val="00625138"/>
    <w:rsid w:val="00634629"/>
    <w:rsid w:val="00634E7B"/>
    <w:rsid w:val="00642A36"/>
    <w:rsid w:val="00643B87"/>
    <w:rsid w:val="00650E60"/>
    <w:rsid w:val="0065575C"/>
    <w:rsid w:val="00655D04"/>
    <w:rsid w:val="00662665"/>
    <w:rsid w:val="00673AD4"/>
    <w:rsid w:val="00683EB2"/>
    <w:rsid w:val="006847D6"/>
    <w:rsid w:val="0069611B"/>
    <w:rsid w:val="006974BC"/>
    <w:rsid w:val="006A11B9"/>
    <w:rsid w:val="006A2C9D"/>
    <w:rsid w:val="006A5519"/>
    <w:rsid w:val="006A5EE4"/>
    <w:rsid w:val="006A5FE6"/>
    <w:rsid w:val="006B086E"/>
    <w:rsid w:val="006B4623"/>
    <w:rsid w:val="006E6849"/>
    <w:rsid w:val="006F0596"/>
    <w:rsid w:val="006F0C0D"/>
    <w:rsid w:val="0070063C"/>
    <w:rsid w:val="007027FB"/>
    <w:rsid w:val="00715BD5"/>
    <w:rsid w:val="007257E0"/>
    <w:rsid w:val="0072667C"/>
    <w:rsid w:val="00747215"/>
    <w:rsid w:val="00747AB3"/>
    <w:rsid w:val="0075280D"/>
    <w:rsid w:val="00762E82"/>
    <w:rsid w:val="00777AA0"/>
    <w:rsid w:val="00784D9E"/>
    <w:rsid w:val="0079048B"/>
    <w:rsid w:val="00794396"/>
    <w:rsid w:val="0079468A"/>
    <w:rsid w:val="007A1D16"/>
    <w:rsid w:val="007B5505"/>
    <w:rsid w:val="007D02C3"/>
    <w:rsid w:val="007D119F"/>
    <w:rsid w:val="007D16BF"/>
    <w:rsid w:val="007D5A78"/>
    <w:rsid w:val="007E08DE"/>
    <w:rsid w:val="007F520A"/>
    <w:rsid w:val="007F7A15"/>
    <w:rsid w:val="008067EC"/>
    <w:rsid w:val="00825372"/>
    <w:rsid w:val="008367C1"/>
    <w:rsid w:val="00851FA4"/>
    <w:rsid w:val="00852D5E"/>
    <w:rsid w:val="00854C2D"/>
    <w:rsid w:val="00854DED"/>
    <w:rsid w:val="00864C10"/>
    <w:rsid w:val="00881149"/>
    <w:rsid w:val="0088174F"/>
    <w:rsid w:val="0088610A"/>
    <w:rsid w:val="008872E0"/>
    <w:rsid w:val="008A1E4A"/>
    <w:rsid w:val="008C23DD"/>
    <w:rsid w:val="008D05EF"/>
    <w:rsid w:val="008D7EBC"/>
    <w:rsid w:val="008E2750"/>
    <w:rsid w:val="008E28B6"/>
    <w:rsid w:val="008F2310"/>
    <w:rsid w:val="009507EB"/>
    <w:rsid w:val="00975A93"/>
    <w:rsid w:val="00992B25"/>
    <w:rsid w:val="009A382D"/>
    <w:rsid w:val="009A3A3B"/>
    <w:rsid w:val="009B1C0D"/>
    <w:rsid w:val="009D2E35"/>
    <w:rsid w:val="009D58C1"/>
    <w:rsid w:val="009D717B"/>
    <w:rsid w:val="009E53E0"/>
    <w:rsid w:val="009F72F3"/>
    <w:rsid w:val="00A0287E"/>
    <w:rsid w:val="00A21139"/>
    <w:rsid w:val="00A231C7"/>
    <w:rsid w:val="00A32DC2"/>
    <w:rsid w:val="00A33285"/>
    <w:rsid w:val="00A35A5D"/>
    <w:rsid w:val="00A40336"/>
    <w:rsid w:val="00A50E66"/>
    <w:rsid w:val="00A63DB4"/>
    <w:rsid w:val="00A671E5"/>
    <w:rsid w:val="00A67C98"/>
    <w:rsid w:val="00A70FC3"/>
    <w:rsid w:val="00A72015"/>
    <w:rsid w:val="00A7532C"/>
    <w:rsid w:val="00AA09CA"/>
    <w:rsid w:val="00AA72F2"/>
    <w:rsid w:val="00AB3406"/>
    <w:rsid w:val="00AB3F65"/>
    <w:rsid w:val="00AC2D79"/>
    <w:rsid w:val="00AC55B9"/>
    <w:rsid w:val="00AD5FA4"/>
    <w:rsid w:val="00B00C3A"/>
    <w:rsid w:val="00B00FDA"/>
    <w:rsid w:val="00B01071"/>
    <w:rsid w:val="00B0349D"/>
    <w:rsid w:val="00B079BE"/>
    <w:rsid w:val="00B2250E"/>
    <w:rsid w:val="00B27123"/>
    <w:rsid w:val="00B4497D"/>
    <w:rsid w:val="00B607F4"/>
    <w:rsid w:val="00B61AA8"/>
    <w:rsid w:val="00B62E14"/>
    <w:rsid w:val="00B63DF5"/>
    <w:rsid w:val="00B64AF2"/>
    <w:rsid w:val="00BA0307"/>
    <w:rsid w:val="00BA0B80"/>
    <w:rsid w:val="00BB7678"/>
    <w:rsid w:val="00BC509B"/>
    <w:rsid w:val="00BC56A0"/>
    <w:rsid w:val="00BC64FA"/>
    <w:rsid w:val="00BD08F4"/>
    <w:rsid w:val="00BD35DF"/>
    <w:rsid w:val="00BD6FC0"/>
    <w:rsid w:val="00BD78BF"/>
    <w:rsid w:val="00BE0577"/>
    <w:rsid w:val="00BE15A5"/>
    <w:rsid w:val="00BE27DC"/>
    <w:rsid w:val="00BE4FA3"/>
    <w:rsid w:val="00BE5E41"/>
    <w:rsid w:val="00BF1446"/>
    <w:rsid w:val="00BF497E"/>
    <w:rsid w:val="00BF5EAC"/>
    <w:rsid w:val="00C0027B"/>
    <w:rsid w:val="00C01066"/>
    <w:rsid w:val="00C120C8"/>
    <w:rsid w:val="00C1412E"/>
    <w:rsid w:val="00C21933"/>
    <w:rsid w:val="00C21F03"/>
    <w:rsid w:val="00C23585"/>
    <w:rsid w:val="00C30172"/>
    <w:rsid w:val="00C34987"/>
    <w:rsid w:val="00C354C2"/>
    <w:rsid w:val="00C45D10"/>
    <w:rsid w:val="00C507F0"/>
    <w:rsid w:val="00C7749B"/>
    <w:rsid w:val="00C80F3A"/>
    <w:rsid w:val="00C84D49"/>
    <w:rsid w:val="00C862CC"/>
    <w:rsid w:val="00C924FA"/>
    <w:rsid w:val="00CA448E"/>
    <w:rsid w:val="00CC009C"/>
    <w:rsid w:val="00CC4C13"/>
    <w:rsid w:val="00CD6480"/>
    <w:rsid w:val="00CD7DD2"/>
    <w:rsid w:val="00CE235C"/>
    <w:rsid w:val="00CF28A5"/>
    <w:rsid w:val="00CF4989"/>
    <w:rsid w:val="00CF5387"/>
    <w:rsid w:val="00CF6365"/>
    <w:rsid w:val="00CF6892"/>
    <w:rsid w:val="00CF7F36"/>
    <w:rsid w:val="00D13509"/>
    <w:rsid w:val="00D45D1E"/>
    <w:rsid w:val="00D55079"/>
    <w:rsid w:val="00D55F40"/>
    <w:rsid w:val="00D81E3E"/>
    <w:rsid w:val="00D8584C"/>
    <w:rsid w:val="00D85A20"/>
    <w:rsid w:val="00D96D91"/>
    <w:rsid w:val="00DA4753"/>
    <w:rsid w:val="00DA6532"/>
    <w:rsid w:val="00DB09CC"/>
    <w:rsid w:val="00DB4D81"/>
    <w:rsid w:val="00DC0387"/>
    <w:rsid w:val="00DD3C85"/>
    <w:rsid w:val="00DE281B"/>
    <w:rsid w:val="00DE295B"/>
    <w:rsid w:val="00DE6F8B"/>
    <w:rsid w:val="00DF0CB1"/>
    <w:rsid w:val="00E01C16"/>
    <w:rsid w:val="00E02514"/>
    <w:rsid w:val="00E032C6"/>
    <w:rsid w:val="00E1494D"/>
    <w:rsid w:val="00E1745D"/>
    <w:rsid w:val="00E17548"/>
    <w:rsid w:val="00E227A0"/>
    <w:rsid w:val="00E3510D"/>
    <w:rsid w:val="00E360E0"/>
    <w:rsid w:val="00E44B8E"/>
    <w:rsid w:val="00E4586C"/>
    <w:rsid w:val="00E81235"/>
    <w:rsid w:val="00E85687"/>
    <w:rsid w:val="00EA2C2C"/>
    <w:rsid w:val="00EC5915"/>
    <w:rsid w:val="00EC6177"/>
    <w:rsid w:val="00ED6B05"/>
    <w:rsid w:val="00EE2E91"/>
    <w:rsid w:val="00EF5616"/>
    <w:rsid w:val="00F07E0B"/>
    <w:rsid w:val="00F10B5F"/>
    <w:rsid w:val="00F11CB8"/>
    <w:rsid w:val="00F504AC"/>
    <w:rsid w:val="00F50E5E"/>
    <w:rsid w:val="00F51108"/>
    <w:rsid w:val="00F53021"/>
    <w:rsid w:val="00F61240"/>
    <w:rsid w:val="00F64170"/>
    <w:rsid w:val="00F742D0"/>
    <w:rsid w:val="00F80371"/>
    <w:rsid w:val="00F83793"/>
    <w:rsid w:val="00F929EA"/>
    <w:rsid w:val="00F943D0"/>
    <w:rsid w:val="00FA07FD"/>
    <w:rsid w:val="00FA4F35"/>
    <w:rsid w:val="00FA5B72"/>
    <w:rsid w:val="00FB038F"/>
    <w:rsid w:val="00FC23AC"/>
    <w:rsid w:val="00FC3465"/>
    <w:rsid w:val="00FE337F"/>
    <w:rsid w:val="00FF7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2"/>
    <o:shapelayout v:ext="edit">
      <o:idmap v:ext="edit" data="1"/>
    </o:shapelayout>
  </w:shapeDefaults>
  <w:decimalSymbol w:val="."/>
  <w:listSeparator w:val=","/>
  <w14:docId w14:val="5EBC80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color w:val="FF0000"/>
      <w:sz w:val="16"/>
      <w:u w:val="single"/>
    </w:rPr>
  </w:style>
  <w:style w:type="paragraph" w:styleId="Heading2">
    <w:name w:val="heading 2"/>
    <w:basedOn w:val="Normal"/>
    <w:next w:val="Normal"/>
    <w:qFormat/>
    <w:pPr>
      <w:keepNext/>
      <w:jc w:val="center"/>
      <w:outlineLvl w:val="1"/>
    </w:pPr>
    <w:rPr>
      <w:b/>
      <w:bCs/>
      <w:u w:val="single"/>
    </w:rPr>
  </w:style>
  <w:style w:type="paragraph" w:styleId="Heading3">
    <w:name w:val="heading 3"/>
    <w:basedOn w:val="Normal"/>
    <w:next w:val="Normal"/>
    <w:qFormat/>
    <w:pPr>
      <w:keepNext/>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ascii="Lucida Calligraphy" w:hAnsi="Lucida Calligraphy" w:cs="Arial"/>
    </w:rPr>
  </w:style>
  <w:style w:type="paragraph" w:styleId="PlainText">
    <w:name w:val="Plain Text"/>
    <w:basedOn w:val="Normal"/>
    <w:rPr>
      <w:rFonts w:ascii="Courier New" w:hAnsi="Courier New" w:cs="Courier New"/>
      <w:sz w:val="20"/>
      <w:szCs w:val="20"/>
    </w:rPr>
  </w:style>
  <w:style w:type="character" w:styleId="Hyperlink">
    <w:name w:val="Hyperlink"/>
    <w:uiPriority w:val="99"/>
    <w:rPr>
      <w:color w:val="0000FF"/>
      <w:u w:val="single"/>
    </w:rPr>
  </w:style>
  <w:style w:type="paragraph" w:styleId="FootnoteText">
    <w:name w:val="footnote text"/>
    <w:basedOn w:val="Normal"/>
    <w:link w:val="FootnoteTextChar"/>
    <w:uiPriority w:val="99"/>
    <w:rPr>
      <w:sz w:val="20"/>
      <w:szCs w:val="20"/>
    </w:rPr>
  </w:style>
  <w:style w:type="character" w:styleId="FootnoteReference">
    <w:name w:val="footnote reference"/>
    <w:rPr>
      <w:vertAlign w:val="superscript"/>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link w:val="BodyTextChar"/>
    <w:rPr>
      <w:color w:val="FF0000"/>
      <w:sz w:val="20"/>
    </w:rPr>
  </w:style>
  <w:style w:type="paragraph" w:styleId="Header">
    <w:name w:val="header"/>
    <w:basedOn w:val="Normal"/>
    <w:pPr>
      <w:tabs>
        <w:tab w:val="center" w:pos="4320"/>
        <w:tab w:val="right" w:pos="8640"/>
      </w:tabs>
    </w:pPr>
  </w:style>
  <w:style w:type="paragraph" w:styleId="BodyTextIndent">
    <w:name w:val="Body Text Indent"/>
    <w:basedOn w:val="Normal"/>
    <w:pPr>
      <w:ind w:left="720"/>
    </w:pPr>
  </w:style>
  <w:style w:type="paragraph" w:styleId="BodyTextIndent2">
    <w:name w:val="Body Text Indent 2"/>
    <w:basedOn w:val="Normal"/>
    <w:pPr>
      <w:ind w:left="1440"/>
    </w:pPr>
  </w:style>
  <w:style w:type="paragraph" w:styleId="BodyText2">
    <w:name w:val="Body Text 2"/>
    <w:basedOn w:val="Normal"/>
    <w:rPr>
      <w:color w:val="000000"/>
      <w:sz w:val="20"/>
    </w:rPr>
  </w:style>
  <w:style w:type="paragraph" w:customStyle="1" w:styleId="xl31">
    <w:name w:val="xl31"/>
    <w:basedOn w:val="Normal"/>
    <w:pPr>
      <w:spacing w:before="100" w:beforeAutospacing="1" w:after="100" w:afterAutospacing="1"/>
      <w:jc w:val="center"/>
    </w:pPr>
    <w:rPr>
      <w:rFonts w:ascii="Arial" w:eastAsia="Arial Unicode MS" w:hAnsi="Arial" w:cs="Arial"/>
      <w:b/>
      <w:bCs/>
      <w:sz w:val="16"/>
      <w:szCs w:val="16"/>
    </w:rPr>
  </w:style>
  <w:style w:type="paragraph" w:styleId="BodyTextIndent3">
    <w:name w:val="Body Text Indent 3"/>
    <w:basedOn w:val="Normal"/>
    <w:pPr>
      <w:ind w:left="1440"/>
      <w:jc w:val="both"/>
    </w:pPr>
  </w:style>
  <w:style w:type="paragraph" w:styleId="BodyText3">
    <w:name w:val="Body Text 3"/>
    <w:basedOn w:val="Normal"/>
    <w:pPr>
      <w:spacing w:before="120"/>
      <w:jc w:val="both"/>
    </w:pPr>
    <w:rPr>
      <w:sz w:val="20"/>
    </w:rPr>
  </w:style>
  <w:style w:type="paragraph" w:customStyle="1" w:styleId="xl22">
    <w:name w:val="xl22"/>
    <w:basedOn w:val="Normal"/>
    <w:pPr>
      <w:spacing w:before="100" w:beforeAutospacing="1" w:after="100" w:afterAutospacing="1"/>
      <w:jc w:val="center"/>
    </w:pPr>
    <w:rPr>
      <w:rFonts w:ascii="Arial" w:eastAsia="Arial Unicode MS" w:hAnsi="Arial" w:cs="Arial"/>
      <w:b/>
      <w:bCs/>
    </w:rPr>
  </w:style>
  <w:style w:type="paragraph" w:customStyle="1" w:styleId="xl23">
    <w:name w:val="xl23"/>
    <w:basedOn w:val="Normal"/>
    <w:pPr>
      <w:spacing w:before="100" w:beforeAutospacing="1" w:after="100" w:afterAutospacing="1"/>
    </w:pPr>
    <w:rPr>
      <w:rFonts w:ascii="Arial Unicode MS" w:eastAsia="Arial Unicode MS" w:hAnsi="Arial Unicode MS" w:cs="Arial Unicode MS"/>
    </w:rPr>
  </w:style>
  <w:style w:type="paragraph" w:customStyle="1" w:styleId="xl24">
    <w:name w:val="xl24"/>
    <w:basedOn w:val="Normal"/>
    <w:pPr>
      <w:pBdr>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pPr>
      <w:shd w:val="clear" w:color="auto" w:fill="FFFFFF"/>
      <w:spacing w:before="100" w:beforeAutospacing="1" w:after="100" w:afterAutospacing="1"/>
    </w:pPr>
    <w:rPr>
      <w:rFonts w:ascii="Arial Unicode MS" w:eastAsia="Arial Unicode MS" w:hAnsi="Arial Unicode MS" w:cs="Arial Unicode MS"/>
    </w:rPr>
  </w:style>
  <w:style w:type="paragraph" w:customStyle="1" w:styleId="xl27">
    <w:name w:val="xl27"/>
    <w:basedOn w:val="Normal"/>
    <w:pPr>
      <w:pBdr>
        <w:bottom w:val="single" w:sz="8" w:space="0" w:color="auto"/>
      </w:pBdr>
      <w:shd w:val="clear" w:color="auto" w:fill="C0C0C0"/>
      <w:spacing w:before="100" w:beforeAutospacing="1" w:after="100" w:afterAutospacing="1"/>
      <w:jc w:val="center"/>
      <w:textAlignment w:val="center"/>
    </w:pPr>
    <w:rPr>
      <w:rFonts w:ascii="Arial" w:eastAsia="Arial Unicode MS" w:hAnsi="Arial" w:cs="Arial"/>
      <w:b/>
      <w:bCs/>
      <w:u w:val="single"/>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rPr>
  </w:style>
  <w:style w:type="paragraph" w:customStyle="1" w:styleId="xl29">
    <w:name w:val="xl29"/>
    <w:basedOn w:val="Normal"/>
    <w:pPr>
      <w:spacing w:before="100" w:beforeAutospacing="1" w:after="100" w:afterAutospacing="1"/>
      <w:jc w:val="center"/>
    </w:pPr>
    <w:rPr>
      <w:rFonts w:ascii="Arial Unicode MS" w:eastAsia="Arial Unicode MS" w:hAnsi="Arial Unicode MS" w:cs="Arial Unicode MS"/>
    </w:rPr>
  </w:style>
  <w:style w:type="paragraph" w:customStyle="1" w:styleId="xl30">
    <w:name w:val="xl30"/>
    <w:basedOn w:val="Normal"/>
    <w:pPr>
      <w:pBdr>
        <w:bottom w:val="single" w:sz="8" w:space="0" w:color="auto"/>
      </w:pBdr>
      <w:shd w:val="clear" w:color="auto" w:fill="C0C0C0"/>
      <w:spacing w:before="100" w:beforeAutospacing="1" w:after="100" w:afterAutospacing="1"/>
    </w:pPr>
    <w:rPr>
      <w:rFonts w:ascii="Arial Unicode MS" w:eastAsia="Arial Unicode MS" w:hAnsi="Arial Unicode MS" w:cs="Arial Unicode MS"/>
    </w:rPr>
  </w:style>
  <w:style w:type="paragraph" w:customStyle="1" w:styleId="xl32">
    <w:name w:val="xl32"/>
    <w:basedOn w:val="Normal"/>
    <w:pPr>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4">
    <w:name w:val="xl34"/>
    <w:basedOn w:val="Normal"/>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rPr>
  </w:style>
  <w:style w:type="paragraph" w:customStyle="1" w:styleId="xl35">
    <w:name w:val="xl35"/>
    <w:basedOn w:val="Normal"/>
    <w:pPr>
      <w:pBdr>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36">
    <w:name w:val="xl36"/>
    <w:basedOn w:val="Normal"/>
    <w:pPr>
      <w:pBdr>
        <w:left w:val="single" w:sz="8" w:space="0" w:color="auto"/>
        <w:bottom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7">
    <w:name w:val="xl37"/>
    <w:basedOn w:val="Normal"/>
    <w:pPr>
      <w:pBdr>
        <w:bottom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8">
    <w:name w:val="xl38"/>
    <w:basedOn w:val="Normal"/>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0">
    <w:name w:val="xl40"/>
    <w:basedOn w:val="Normal"/>
    <w:pPr>
      <w:pBdr>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1">
    <w:name w:val="xl41"/>
    <w:basedOn w:val="Normal"/>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2">
    <w:name w:val="xl42"/>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3">
    <w:name w:val="xl43"/>
    <w:basedOn w:val="Normal"/>
    <w:pPr>
      <w:pBdr>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4">
    <w:name w:val="xl44"/>
    <w:basedOn w:val="Normal"/>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5">
    <w:name w:val="xl45"/>
    <w:basedOn w:val="Normal"/>
    <w:pPr>
      <w:pBdr>
        <w:lef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46">
    <w:name w:val="xl46"/>
    <w:basedOn w:val="Normal"/>
    <w:pPr>
      <w:pBdr>
        <w:bottom w:val="single" w:sz="8"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9">
    <w:name w:val="xl49"/>
    <w:basedOn w:val="Normal"/>
    <w:pPr>
      <w:spacing w:before="100" w:beforeAutospacing="1" w:after="100" w:afterAutospacing="1"/>
      <w:jc w:val="center"/>
      <w:textAlignment w:val="center"/>
    </w:pPr>
    <w:rPr>
      <w:rFonts w:ascii="Arial" w:eastAsia="Arial Unicode MS" w:hAnsi="Arial" w:cs="Arial"/>
      <w:b/>
      <w:bCs/>
    </w:rPr>
  </w:style>
  <w:style w:type="paragraph" w:customStyle="1" w:styleId="xl50">
    <w:name w:val="xl50"/>
    <w:basedOn w:val="Normal"/>
    <w:pPr>
      <w:pBdr>
        <w:lef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1">
    <w:name w:val="xl51"/>
    <w:basedOn w:val="Normal"/>
    <w:pPr>
      <w:spacing w:before="100" w:beforeAutospacing="1" w:after="100" w:afterAutospacing="1"/>
      <w:jc w:val="center"/>
      <w:textAlignment w:val="center"/>
    </w:pPr>
    <w:rPr>
      <w:rFonts w:ascii="Arial" w:eastAsia="Arial Unicode MS" w:hAnsi="Arial" w:cs="Arial"/>
      <w:b/>
      <w:bCs/>
    </w:rPr>
  </w:style>
  <w:style w:type="paragraph" w:customStyle="1" w:styleId="xl52">
    <w:name w:val="xl52"/>
    <w:basedOn w:val="Normal"/>
    <w:pPr>
      <w:pBdr>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3">
    <w:name w:val="xl53"/>
    <w:basedOn w:val="Normal"/>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4">
    <w:name w:val="xl54"/>
    <w:basedOn w:val="Normal"/>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5">
    <w:name w:val="xl55"/>
    <w:basedOn w:val="Normal"/>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6">
    <w:name w:val="xl56"/>
    <w:basedOn w:val="Normal"/>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7">
    <w:name w:val="xl57"/>
    <w:basedOn w:val="Normal"/>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8">
    <w:name w:val="xl58"/>
    <w:basedOn w:val="Normal"/>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9">
    <w:name w:val="xl59"/>
    <w:basedOn w:val="Normal"/>
    <w:pPr>
      <w:pBdr>
        <w:left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60">
    <w:name w:val="xl60"/>
    <w:basedOn w:val="Normal"/>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61">
    <w:name w:val="xl61"/>
    <w:basedOn w:val="Normal"/>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62">
    <w:name w:val="xl62"/>
    <w:basedOn w:val="Normal"/>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63">
    <w:name w:val="xl63"/>
    <w:basedOn w:val="Normal"/>
    <w:pPr>
      <w:pBdr>
        <w:top w:val="single" w:sz="4"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64">
    <w:name w:val="xl64"/>
    <w:basedOn w:val="Normal"/>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65">
    <w:name w:val="xl65"/>
    <w:basedOn w:val="Normal"/>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66">
    <w:name w:val="xl66"/>
    <w:basedOn w:val="Normal"/>
    <w:pPr>
      <w:pBdr>
        <w:bottom w:val="single" w:sz="8" w:space="0" w:color="auto"/>
      </w:pBdr>
      <w:shd w:val="clear" w:color="auto" w:fill="C0C0C0"/>
      <w:spacing w:before="100" w:beforeAutospacing="1" w:after="100" w:afterAutospacing="1"/>
      <w:jc w:val="center"/>
    </w:pPr>
    <w:rPr>
      <w:rFonts w:ascii="Arial Unicode MS" w:eastAsia="Arial Unicode MS" w:hAnsi="Arial Unicode MS" w:cs="Arial Unicode MS"/>
    </w:rPr>
  </w:style>
  <w:style w:type="paragraph" w:customStyle="1" w:styleId="xl67">
    <w:name w:val="xl67"/>
    <w:basedOn w:val="Normal"/>
    <w:pPr>
      <w:pBdr>
        <w:top w:val="single" w:sz="8" w:space="0" w:color="auto"/>
        <w:lef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68">
    <w:name w:val="xl68"/>
    <w:basedOn w:val="Normal"/>
    <w:pPr>
      <w:pBdr>
        <w:top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69">
    <w:name w:val="xl69"/>
    <w:basedOn w:val="Normal"/>
    <w:pPr>
      <w:pBdr>
        <w:top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70">
    <w:name w:val="xl70"/>
    <w:basedOn w:val="Normal"/>
    <w:pPr>
      <w:pBdr>
        <w:left w:val="single" w:sz="8"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71">
    <w:name w:val="xl71"/>
    <w:basedOn w:val="Normal"/>
    <w:pPr>
      <w:pBdr>
        <w:bottom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72">
    <w:name w:val="xl72"/>
    <w:basedOn w:val="Normal"/>
    <w:pPr>
      <w:pBdr>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73">
    <w:name w:val="xl73"/>
    <w:basedOn w:val="Normal"/>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74">
    <w:name w:val="xl74"/>
    <w:basedOn w:val="Normal"/>
    <w:pPr>
      <w:pBdr>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75">
    <w:name w:val="xl75"/>
    <w:basedOn w:val="Normal"/>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76">
    <w:name w:val="xl76"/>
    <w:basedOn w:val="Normal"/>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77">
    <w:name w:val="xl77"/>
    <w:basedOn w:val="Normal"/>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78">
    <w:name w:val="xl78"/>
    <w:basedOn w:val="Normal"/>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79">
    <w:name w:val="xl79"/>
    <w:basedOn w:val="Normal"/>
    <w:pPr>
      <w:shd w:val="clear" w:color="auto" w:fill="C0C0C0"/>
      <w:spacing w:before="100" w:beforeAutospacing="1" w:after="100" w:afterAutospacing="1"/>
      <w:jc w:val="center"/>
    </w:pPr>
    <w:rPr>
      <w:rFonts w:ascii="Arial Unicode MS" w:eastAsia="Arial Unicode MS" w:hAnsi="Arial Unicode MS" w:cs="Arial Unicode MS"/>
    </w:rPr>
  </w:style>
  <w:style w:type="paragraph" w:customStyle="1" w:styleId="xl80">
    <w:name w:val="xl80"/>
    <w:basedOn w:val="Normal"/>
    <w:pPr>
      <w:pBdr>
        <w:bottom w:val="single" w:sz="8" w:space="0" w:color="auto"/>
      </w:pBdr>
      <w:shd w:val="clear" w:color="auto" w:fill="C0C0C0"/>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rsid w:val="003370D1"/>
    <w:rPr>
      <w:rFonts w:ascii="Lucida Grande" w:hAnsi="Lucida Grande" w:cs="Lucida Grande"/>
      <w:sz w:val="18"/>
      <w:szCs w:val="18"/>
    </w:rPr>
  </w:style>
  <w:style w:type="character" w:customStyle="1" w:styleId="BalloonTextChar">
    <w:name w:val="Balloon Text Char"/>
    <w:basedOn w:val="DefaultParagraphFont"/>
    <w:link w:val="BalloonText"/>
    <w:rsid w:val="003370D1"/>
    <w:rPr>
      <w:rFonts w:ascii="Lucida Grande" w:hAnsi="Lucida Grande" w:cs="Lucida Grande"/>
      <w:sz w:val="18"/>
      <w:szCs w:val="18"/>
    </w:rPr>
  </w:style>
  <w:style w:type="paragraph" w:styleId="ListParagraph">
    <w:name w:val="List Paragraph"/>
    <w:basedOn w:val="Normal"/>
    <w:uiPriority w:val="34"/>
    <w:qFormat/>
    <w:rsid w:val="000D1A87"/>
    <w:pPr>
      <w:ind w:left="720"/>
      <w:contextualSpacing/>
    </w:pPr>
  </w:style>
  <w:style w:type="character" w:customStyle="1" w:styleId="BodyTextChar">
    <w:name w:val="Body Text Char"/>
    <w:basedOn w:val="DefaultParagraphFont"/>
    <w:link w:val="BodyText"/>
    <w:rsid w:val="00BD6FC0"/>
    <w:rPr>
      <w:color w:val="FF0000"/>
      <w:szCs w:val="24"/>
    </w:rPr>
  </w:style>
  <w:style w:type="paragraph" w:styleId="NormalWeb">
    <w:name w:val="Normal (Web)"/>
    <w:basedOn w:val="Normal"/>
    <w:uiPriority w:val="99"/>
    <w:unhideWhenUsed/>
    <w:rsid w:val="00A33285"/>
    <w:pPr>
      <w:spacing w:before="100" w:beforeAutospacing="1" w:after="100" w:afterAutospacing="1"/>
    </w:pPr>
    <w:rPr>
      <w:rFonts w:ascii="Times" w:hAnsi="Times"/>
      <w:sz w:val="20"/>
      <w:szCs w:val="20"/>
    </w:rPr>
  </w:style>
  <w:style w:type="character" w:styleId="CommentReference">
    <w:name w:val="annotation reference"/>
    <w:basedOn w:val="DefaultParagraphFont"/>
    <w:rsid w:val="00BE4FA3"/>
    <w:rPr>
      <w:sz w:val="18"/>
      <w:szCs w:val="18"/>
    </w:rPr>
  </w:style>
  <w:style w:type="paragraph" w:styleId="CommentText">
    <w:name w:val="annotation text"/>
    <w:basedOn w:val="Normal"/>
    <w:link w:val="CommentTextChar"/>
    <w:rsid w:val="00BE4FA3"/>
  </w:style>
  <w:style w:type="character" w:customStyle="1" w:styleId="CommentTextChar">
    <w:name w:val="Comment Text Char"/>
    <w:basedOn w:val="DefaultParagraphFont"/>
    <w:link w:val="CommentText"/>
    <w:rsid w:val="00BE4FA3"/>
    <w:rPr>
      <w:sz w:val="24"/>
      <w:szCs w:val="24"/>
    </w:rPr>
  </w:style>
  <w:style w:type="paragraph" w:styleId="CommentSubject">
    <w:name w:val="annotation subject"/>
    <w:basedOn w:val="CommentText"/>
    <w:next w:val="CommentText"/>
    <w:link w:val="CommentSubjectChar"/>
    <w:rsid w:val="00BE4FA3"/>
    <w:rPr>
      <w:b/>
      <w:bCs/>
      <w:sz w:val="20"/>
      <w:szCs w:val="20"/>
    </w:rPr>
  </w:style>
  <w:style w:type="character" w:customStyle="1" w:styleId="CommentSubjectChar">
    <w:name w:val="Comment Subject Char"/>
    <w:basedOn w:val="CommentTextChar"/>
    <w:link w:val="CommentSubject"/>
    <w:rsid w:val="00BE4FA3"/>
    <w:rPr>
      <w:b/>
      <w:bCs/>
      <w:sz w:val="24"/>
      <w:szCs w:val="24"/>
    </w:rPr>
  </w:style>
  <w:style w:type="paragraph" w:styleId="Revision">
    <w:name w:val="Revision"/>
    <w:hidden/>
    <w:uiPriority w:val="99"/>
    <w:semiHidden/>
    <w:rsid w:val="005216B3"/>
  </w:style>
  <w:style w:type="paragraph" w:styleId="HTMLPreformatted">
    <w:name w:val="HTML Preformatted"/>
    <w:basedOn w:val="Normal"/>
    <w:link w:val="HTMLPreformattedChar"/>
    <w:uiPriority w:val="99"/>
    <w:unhideWhenUsed/>
    <w:rsid w:val="00CF2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F28A5"/>
    <w:rPr>
      <w:rFonts w:ascii="Courier" w:hAnsi="Courier" w:cs="Courier"/>
      <w:sz w:val="20"/>
      <w:szCs w:val="20"/>
    </w:rPr>
  </w:style>
  <w:style w:type="paragraph" w:customStyle="1" w:styleId="Default">
    <w:name w:val="Default"/>
    <w:rsid w:val="00293FAA"/>
    <w:pPr>
      <w:widowControl w:val="0"/>
      <w:autoSpaceDE w:val="0"/>
      <w:autoSpaceDN w:val="0"/>
      <w:adjustRightInd w:val="0"/>
    </w:pPr>
    <w:rPr>
      <w:rFonts w:ascii="Calibri" w:hAnsi="Calibri" w:cs="Calibri"/>
      <w:color w:val="000000"/>
    </w:rPr>
  </w:style>
  <w:style w:type="paragraph" w:customStyle="1" w:styleId="SpecialHeadline">
    <w:name w:val="Special Headline"/>
    <w:basedOn w:val="Normal"/>
    <w:qFormat/>
    <w:rsid w:val="006A5519"/>
    <w:pPr>
      <w:spacing w:before="100" w:beforeAutospacing="1" w:after="100" w:afterAutospacing="1"/>
    </w:pPr>
    <w:rPr>
      <w:rFonts w:asciiTheme="minorHAnsi" w:eastAsiaTheme="minorEastAsia" w:hAnsiTheme="minorHAnsi"/>
      <w:b/>
      <w:iCs/>
      <w:u w:val="single"/>
    </w:rPr>
  </w:style>
  <w:style w:type="character" w:customStyle="1" w:styleId="FootnoteTextChar">
    <w:name w:val="Footnote Text Char"/>
    <w:basedOn w:val="DefaultParagraphFont"/>
    <w:link w:val="FootnoteText"/>
    <w:uiPriority w:val="99"/>
    <w:rsid w:val="006A5519"/>
    <w:rPr>
      <w:sz w:val="20"/>
      <w:szCs w:val="20"/>
    </w:rPr>
  </w:style>
  <w:style w:type="paragraph" w:styleId="TOC1">
    <w:name w:val="toc 1"/>
    <w:basedOn w:val="Normal"/>
    <w:next w:val="Normal"/>
    <w:autoRedefine/>
    <w:uiPriority w:val="39"/>
    <w:rsid w:val="005E28AB"/>
    <w:pPr>
      <w:spacing w:before="120"/>
    </w:pPr>
    <w:rPr>
      <w:rFonts w:asciiTheme="minorHAnsi" w:hAnsiTheme="minorHAnsi"/>
      <w:b/>
    </w:rPr>
  </w:style>
  <w:style w:type="paragraph" w:customStyle="1" w:styleId="TOC">
    <w:name w:val="TOC"/>
    <w:basedOn w:val="PlainText"/>
    <w:next w:val="Normal"/>
    <w:autoRedefine/>
    <w:qFormat/>
    <w:rsid w:val="005E28AB"/>
    <w:pPr>
      <w:outlineLvl w:val="0"/>
    </w:pPr>
    <w:rPr>
      <w:rFonts w:ascii="Times New Roman" w:hAnsi="Times New Roman"/>
      <w:b/>
      <w:bCs/>
      <w:iCs/>
      <w:sz w:val="28"/>
    </w:rPr>
  </w:style>
  <w:style w:type="paragraph" w:styleId="TOC2">
    <w:name w:val="toc 2"/>
    <w:basedOn w:val="Normal"/>
    <w:next w:val="Normal"/>
    <w:autoRedefine/>
    <w:uiPriority w:val="39"/>
    <w:rsid w:val="005E28AB"/>
    <w:pPr>
      <w:ind w:left="240"/>
    </w:pPr>
    <w:rPr>
      <w:rFonts w:asciiTheme="minorHAnsi" w:hAnsiTheme="minorHAnsi"/>
      <w:b/>
      <w:sz w:val="22"/>
      <w:szCs w:val="22"/>
    </w:rPr>
  </w:style>
  <w:style w:type="paragraph" w:styleId="TOC3">
    <w:name w:val="toc 3"/>
    <w:basedOn w:val="Normal"/>
    <w:next w:val="Normal"/>
    <w:autoRedefine/>
    <w:rsid w:val="005E28AB"/>
    <w:pPr>
      <w:ind w:left="480"/>
    </w:pPr>
    <w:rPr>
      <w:rFonts w:asciiTheme="minorHAnsi" w:hAnsiTheme="minorHAnsi"/>
      <w:sz w:val="22"/>
      <w:szCs w:val="22"/>
    </w:rPr>
  </w:style>
  <w:style w:type="paragraph" w:styleId="TOC4">
    <w:name w:val="toc 4"/>
    <w:basedOn w:val="Normal"/>
    <w:next w:val="Normal"/>
    <w:autoRedefine/>
    <w:rsid w:val="005E28AB"/>
    <w:pPr>
      <w:ind w:left="720"/>
    </w:pPr>
    <w:rPr>
      <w:rFonts w:asciiTheme="minorHAnsi" w:hAnsiTheme="minorHAnsi"/>
      <w:sz w:val="20"/>
      <w:szCs w:val="20"/>
    </w:rPr>
  </w:style>
  <w:style w:type="paragraph" w:styleId="TOC5">
    <w:name w:val="toc 5"/>
    <w:basedOn w:val="Normal"/>
    <w:next w:val="Normal"/>
    <w:autoRedefine/>
    <w:rsid w:val="005E28AB"/>
    <w:pPr>
      <w:ind w:left="960"/>
    </w:pPr>
    <w:rPr>
      <w:rFonts w:asciiTheme="minorHAnsi" w:hAnsiTheme="minorHAnsi"/>
      <w:sz w:val="20"/>
      <w:szCs w:val="20"/>
    </w:rPr>
  </w:style>
  <w:style w:type="paragraph" w:styleId="TOC6">
    <w:name w:val="toc 6"/>
    <w:basedOn w:val="Normal"/>
    <w:next w:val="Normal"/>
    <w:autoRedefine/>
    <w:rsid w:val="005E28AB"/>
    <w:pPr>
      <w:ind w:left="1200"/>
    </w:pPr>
    <w:rPr>
      <w:rFonts w:asciiTheme="minorHAnsi" w:hAnsiTheme="minorHAnsi"/>
      <w:sz w:val="20"/>
      <w:szCs w:val="20"/>
    </w:rPr>
  </w:style>
  <w:style w:type="paragraph" w:styleId="TOC7">
    <w:name w:val="toc 7"/>
    <w:basedOn w:val="Normal"/>
    <w:next w:val="Normal"/>
    <w:autoRedefine/>
    <w:rsid w:val="005E28AB"/>
    <w:pPr>
      <w:ind w:left="1440"/>
    </w:pPr>
    <w:rPr>
      <w:rFonts w:asciiTheme="minorHAnsi" w:hAnsiTheme="minorHAnsi"/>
      <w:sz w:val="20"/>
      <w:szCs w:val="20"/>
    </w:rPr>
  </w:style>
  <w:style w:type="paragraph" w:styleId="TOC8">
    <w:name w:val="toc 8"/>
    <w:basedOn w:val="Normal"/>
    <w:next w:val="Normal"/>
    <w:autoRedefine/>
    <w:rsid w:val="005E28AB"/>
    <w:pPr>
      <w:ind w:left="1680"/>
    </w:pPr>
    <w:rPr>
      <w:rFonts w:asciiTheme="minorHAnsi" w:hAnsiTheme="minorHAnsi"/>
      <w:sz w:val="20"/>
      <w:szCs w:val="20"/>
    </w:rPr>
  </w:style>
  <w:style w:type="paragraph" w:styleId="TOC9">
    <w:name w:val="toc 9"/>
    <w:basedOn w:val="Normal"/>
    <w:next w:val="Normal"/>
    <w:autoRedefine/>
    <w:rsid w:val="005E28AB"/>
    <w:pPr>
      <w:ind w:left="1920"/>
    </w:pPr>
    <w:rPr>
      <w:rFonts w:asciiTheme="minorHAnsi" w:hAnsiTheme="minorHAnsi"/>
      <w:sz w:val="20"/>
      <w:szCs w:val="20"/>
    </w:rPr>
  </w:style>
  <w:style w:type="paragraph" w:styleId="TOCHeading">
    <w:name w:val="TOC Heading"/>
    <w:basedOn w:val="Heading1"/>
    <w:next w:val="Normal"/>
    <w:uiPriority w:val="39"/>
    <w:unhideWhenUsed/>
    <w:qFormat/>
    <w:rsid w:val="00E85687"/>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u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color w:val="FF0000"/>
      <w:sz w:val="16"/>
      <w:u w:val="single"/>
    </w:rPr>
  </w:style>
  <w:style w:type="paragraph" w:styleId="Heading2">
    <w:name w:val="heading 2"/>
    <w:basedOn w:val="Normal"/>
    <w:next w:val="Normal"/>
    <w:qFormat/>
    <w:pPr>
      <w:keepNext/>
      <w:jc w:val="center"/>
      <w:outlineLvl w:val="1"/>
    </w:pPr>
    <w:rPr>
      <w:b/>
      <w:bCs/>
      <w:u w:val="single"/>
    </w:rPr>
  </w:style>
  <w:style w:type="paragraph" w:styleId="Heading3">
    <w:name w:val="heading 3"/>
    <w:basedOn w:val="Normal"/>
    <w:next w:val="Normal"/>
    <w:qFormat/>
    <w:pPr>
      <w:keepNext/>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ascii="Lucida Calligraphy" w:hAnsi="Lucida Calligraphy" w:cs="Arial"/>
    </w:rPr>
  </w:style>
  <w:style w:type="paragraph" w:styleId="PlainText">
    <w:name w:val="Plain Text"/>
    <w:basedOn w:val="Normal"/>
    <w:rPr>
      <w:rFonts w:ascii="Courier New" w:hAnsi="Courier New" w:cs="Courier New"/>
      <w:sz w:val="20"/>
      <w:szCs w:val="20"/>
    </w:rPr>
  </w:style>
  <w:style w:type="character" w:styleId="Hyperlink">
    <w:name w:val="Hyperlink"/>
    <w:uiPriority w:val="99"/>
    <w:rPr>
      <w:color w:val="0000FF"/>
      <w:u w:val="single"/>
    </w:rPr>
  </w:style>
  <w:style w:type="paragraph" w:styleId="FootnoteText">
    <w:name w:val="footnote text"/>
    <w:basedOn w:val="Normal"/>
    <w:link w:val="FootnoteTextChar"/>
    <w:uiPriority w:val="99"/>
    <w:rPr>
      <w:sz w:val="20"/>
      <w:szCs w:val="20"/>
    </w:rPr>
  </w:style>
  <w:style w:type="character" w:styleId="FootnoteReference">
    <w:name w:val="footnote reference"/>
    <w:rPr>
      <w:vertAlign w:val="superscript"/>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link w:val="BodyTextChar"/>
    <w:rPr>
      <w:color w:val="FF0000"/>
      <w:sz w:val="20"/>
    </w:rPr>
  </w:style>
  <w:style w:type="paragraph" w:styleId="Header">
    <w:name w:val="header"/>
    <w:basedOn w:val="Normal"/>
    <w:pPr>
      <w:tabs>
        <w:tab w:val="center" w:pos="4320"/>
        <w:tab w:val="right" w:pos="8640"/>
      </w:tabs>
    </w:pPr>
  </w:style>
  <w:style w:type="paragraph" w:styleId="BodyTextIndent">
    <w:name w:val="Body Text Indent"/>
    <w:basedOn w:val="Normal"/>
    <w:pPr>
      <w:ind w:left="720"/>
    </w:pPr>
  </w:style>
  <w:style w:type="paragraph" w:styleId="BodyTextIndent2">
    <w:name w:val="Body Text Indent 2"/>
    <w:basedOn w:val="Normal"/>
    <w:pPr>
      <w:ind w:left="1440"/>
    </w:pPr>
  </w:style>
  <w:style w:type="paragraph" w:styleId="BodyText2">
    <w:name w:val="Body Text 2"/>
    <w:basedOn w:val="Normal"/>
    <w:rPr>
      <w:color w:val="000000"/>
      <w:sz w:val="20"/>
    </w:rPr>
  </w:style>
  <w:style w:type="paragraph" w:customStyle="1" w:styleId="xl31">
    <w:name w:val="xl31"/>
    <w:basedOn w:val="Normal"/>
    <w:pPr>
      <w:spacing w:before="100" w:beforeAutospacing="1" w:after="100" w:afterAutospacing="1"/>
      <w:jc w:val="center"/>
    </w:pPr>
    <w:rPr>
      <w:rFonts w:ascii="Arial" w:eastAsia="Arial Unicode MS" w:hAnsi="Arial" w:cs="Arial"/>
      <w:b/>
      <w:bCs/>
      <w:sz w:val="16"/>
      <w:szCs w:val="16"/>
    </w:rPr>
  </w:style>
  <w:style w:type="paragraph" w:styleId="BodyTextIndent3">
    <w:name w:val="Body Text Indent 3"/>
    <w:basedOn w:val="Normal"/>
    <w:pPr>
      <w:ind w:left="1440"/>
      <w:jc w:val="both"/>
    </w:pPr>
  </w:style>
  <w:style w:type="paragraph" w:styleId="BodyText3">
    <w:name w:val="Body Text 3"/>
    <w:basedOn w:val="Normal"/>
    <w:pPr>
      <w:spacing w:before="120"/>
      <w:jc w:val="both"/>
    </w:pPr>
    <w:rPr>
      <w:sz w:val="20"/>
    </w:rPr>
  </w:style>
  <w:style w:type="paragraph" w:customStyle="1" w:styleId="xl22">
    <w:name w:val="xl22"/>
    <w:basedOn w:val="Normal"/>
    <w:pPr>
      <w:spacing w:before="100" w:beforeAutospacing="1" w:after="100" w:afterAutospacing="1"/>
      <w:jc w:val="center"/>
    </w:pPr>
    <w:rPr>
      <w:rFonts w:ascii="Arial" w:eastAsia="Arial Unicode MS" w:hAnsi="Arial" w:cs="Arial"/>
      <w:b/>
      <w:bCs/>
    </w:rPr>
  </w:style>
  <w:style w:type="paragraph" w:customStyle="1" w:styleId="xl23">
    <w:name w:val="xl23"/>
    <w:basedOn w:val="Normal"/>
    <w:pPr>
      <w:spacing w:before="100" w:beforeAutospacing="1" w:after="100" w:afterAutospacing="1"/>
    </w:pPr>
    <w:rPr>
      <w:rFonts w:ascii="Arial Unicode MS" w:eastAsia="Arial Unicode MS" w:hAnsi="Arial Unicode MS" w:cs="Arial Unicode MS"/>
    </w:rPr>
  </w:style>
  <w:style w:type="paragraph" w:customStyle="1" w:styleId="xl24">
    <w:name w:val="xl24"/>
    <w:basedOn w:val="Normal"/>
    <w:pPr>
      <w:pBdr>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pPr>
      <w:shd w:val="clear" w:color="auto" w:fill="FFFFFF"/>
      <w:spacing w:before="100" w:beforeAutospacing="1" w:after="100" w:afterAutospacing="1"/>
    </w:pPr>
    <w:rPr>
      <w:rFonts w:ascii="Arial Unicode MS" w:eastAsia="Arial Unicode MS" w:hAnsi="Arial Unicode MS" w:cs="Arial Unicode MS"/>
    </w:rPr>
  </w:style>
  <w:style w:type="paragraph" w:customStyle="1" w:styleId="xl27">
    <w:name w:val="xl27"/>
    <w:basedOn w:val="Normal"/>
    <w:pPr>
      <w:pBdr>
        <w:bottom w:val="single" w:sz="8" w:space="0" w:color="auto"/>
      </w:pBdr>
      <w:shd w:val="clear" w:color="auto" w:fill="C0C0C0"/>
      <w:spacing w:before="100" w:beforeAutospacing="1" w:after="100" w:afterAutospacing="1"/>
      <w:jc w:val="center"/>
      <w:textAlignment w:val="center"/>
    </w:pPr>
    <w:rPr>
      <w:rFonts w:ascii="Arial" w:eastAsia="Arial Unicode MS" w:hAnsi="Arial" w:cs="Arial"/>
      <w:b/>
      <w:bCs/>
      <w:u w:val="single"/>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rPr>
  </w:style>
  <w:style w:type="paragraph" w:customStyle="1" w:styleId="xl29">
    <w:name w:val="xl29"/>
    <w:basedOn w:val="Normal"/>
    <w:pPr>
      <w:spacing w:before="100" w:beforeAutospacing="1" w:after="100" w:afterAutospacing="1"/>
      <w:jc w:val="center"/>
    </w:pPr>
    <w:rPr>
      <w:rFonts w:ascii="Arial Unicode MS" w:eastAsia="Arial Unicode MS" w:hAnsi="Arial Unicode MS" w:cs="Arial Unicode MS"/>
    </w:rPr>
  </w:style>
  <w:style w:type="paragraph" w:customStyle="1" w:styleId="xl30">
    <w:name w:val="xl30"/>
    <w:basedOn w:val="Normal"/>
    <w:pPr>
      <w:pBdr>
        <w:bottom w:val="single" w:sz="8" w:space="0" w:color="auto"/>
      </w:pBdr>
      <w:shd w:val="clear" w:color="auto" w:fill="C0C0C0"/>
      <w:spacing w:before="100" w:beforeAutospacing="1" w:after="100" w:afterAutospacing="1"/>
    </w:pPr>
    <w:rPr>
      <w:rFonts w:ascii="Arial Unicode MS" w:eastAsia="Arial Unicode MS" w:hAnsi="Arial Unicode MS" w:cs="Arial Unicode MS"/>
    </w:rPr>
  </w:style>
  <w:style w:type="paragraph" w:customStyle="1" w:styleId="xl32">
    <w:name w:val="xl32"/>
    <w:basedOn w:val="Normal"/>
    <w:pPr>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4">
    <w:name w:val="xl34"/>
    <w:basedOn w:val="Normal"/>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rPr>
  </w:style>
  <w:style w:type="paragraph" w:customStyle="1" w:styleId="xl35">
    <w:name w:val="xl35"/>
    <w:basedOn w:val="Normal"/>
    <w:pPr>
      <w:pBdr>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36">
    <w:name w:val="xl36"/>
    <w:basedOn w:val="Normal"/>
    <w:pPr>
      <w:pBdr>
        <w:left w:val="single" w:sz="8" w:space="0" w:color="auto"/>
        <w:bottom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7">
    <w:name w:val="xl37"/>
    <w:basedOn w:val="Normal"/>
    <w:pPr>
      <w:pBdr>
        <w:bottom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8">
    <w:name w:val="xl38"/>
    <w:basedOn w:val="Normal"/>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0">
    <w:name w:val="xl40"/>
    <w:basedOn w:val="Normal"/>
    <w:pPr>
      <w:pBdr>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1">
    <w:name w:val="xl41"/>
    <w:basedOn w:val="Normal"/>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2">
    <w:name w:val="xl42"/>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3">
    <w:name w:val="xl43"/>
    <w:basedOn w:val="Normal"/>
    <w:pPr>
      <w:pBdr>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4">
    <w:name w:val="xl44"/>
    <w:basedOn w:val="Normal"/>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5">
    <w:name w:val="xl45"/>
    <w:basedOn w:val="Normal"/>
    <w:pPr>
      <w:pBdr>
        <w:lef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46">
    <w:name w:val="xl46"/>
    <w:basedOn w:val="Normal"/>
    <w:pPr>
      <w:pBdr>
        <w:bottom w:val="single" w:sz="8"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9">
    <w:name w:val="xl49"/>
    <w:basedOn w:val="Normal"/>
    <w:pPr>
      <w:spacing w:before="100" w:beforeAutospacing="1" w:after="100" w:afterAutospacing="1"/>
      <w:jc w:val="center"/>
      <w:textAlignment w:val="center"/>
    </w:pPr>
    <w:rPr>
      <w:rFonts w:ascii="Arial" w:eastAsia="Arial Unicode MS" w:hAnsi="Arial" w:cs="Arial"/>
      <w:b/>
      <w:bCs/>
    </w:rPr>
  </w:style>
  <w:style w:type="paragraph" w:customStyle="1" w:styleId="xl50">
    <w:name w:val="xl50"/>
    <w:basedOn w:val="Normal"/>
    <w:pPr>
      <w:pBdr>
        <w:lef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1">
    <w:name w:val="xl51"/>
    <w:basedOn w:val="Normal"/>
    <w:pPr>
      <w:spacing w:before="100" w:beforeAutospacing="1" w:after="100" w:afterAutospacing="1"/>
      <w:jc w:val="center"/>
      <w:textAlignment w:val="center"/>
    </w:pPr>
    <w:rPr>
      <w:rFonts w:ascii="Arial" w:eastAsia="Arial Unicode MS" w:hAnsi="Arial" w:cs="Arial"/>
      <w:b/>
      <w:bCs/>
    </w:rPr>
  </w:style>
  <w:style w:type="paragraph" w:customStyle="1" w:styleId="xl52">
    <w:name w:val="xl52"/>
    <w:basedOn w:val="Normal"/>
    <w:pPr>
      <w:pBdr>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3">
    <w:name w:val="xl53"/>
    <w:basedOn w:val="Normal"/>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4">
    <w:name w:val="xl54"/>
    <w:basedOn w:val="Normal"/>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5">
    <w:name w:val="xl55"/>
    <w:basedOn w:val="Normal"/>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6">
    <w:name w:val="xl56"/>
    <w:basedOn w:val="Normal"/>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7">
    <w:name w:val="xl57"/>
    <w:basedOn w:val="Normal"/>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8">
    <w:name w:val="xl58"/>
    <w:basedOn w:val="Normal"/>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9">
    <w:name w:val="xl59"/>
    <w:basedOn w:val="Normal"/>
    <w:pPr>
      <w:pBdr>
        <w:left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60">
    <w:name w:val="xl60"/>
    <w:basedOn w:val="Normal"/>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61">
    <w:name w:val="xl61"/>
    <w:basedOn w:val="Normal"/>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62">
    <w:name w:val="xl62"/>
    <w:basedOn w:val="Normal"/>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63">
    <w:name w:val="xl63"/>
    <w:basedOn w:val="Normal"/>
    <w:pPr>
      <w:pBdr>
        <w:top w:val="single" w:sz="4"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64">
    <w:name w:val="xl64"/>
    <w:basedOn w:val="Normal"/>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65">
    <w:name w:val="xl65"/>
    <w:basedOn w:val="Normal"/>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66">
    <w:name w:val="xl66"/>
    <w:basedOn w:val="Normal"/>
    <w:pPr>
      <w:pBdr>
        <w:bottom w:val="single" w:sz="8" w:space="0" w:color="auto"/>
      </w:pBdr>
      <w:shd w:val="clear" w:color="auto" w:fill="C0C0C0"/>
      <w:spacing w:before="100" w:beforeAutospacing="1" w:after="100" w:afterAutospacing="1"/>
      <w:jc w:val="center"/>
    </w:pPr>
    <w:rPr>
      <w:rFonts w:ascii="Arial Unicode MS" w:eastAsia="Arial Unicode MS" w:hAnsi="Arial Unicode MS" w:cs="Arial Unicode MS"/>
    </w:rPr>
  </w:style>
  <w:style w:type="paragraph" w:customStyle="1" w:styleId="xl67">
    <w:name w:val="xl67"/>
    <w:basedOn w:val="Normal"/>
    <w:pPr>
      <w:pBdr>
        <w:top w:val="single" w:sz="8" w:space="0" w:color="auto"/>
        <w:lef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68">
    <w:name w:val="xl68"/>
    <w:basedOn w:val="Normal"/>
    <w:pPr>
      <w:pBdr>
        <w:top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69">
    <w:name w:val="xl69"/>
    <w:basedOn w:val="Normal"/>
    <w:pPr>
      <w:pBdr>
        <w:top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70">
    <w:name w:val="xl70"/>
    <w:basedOn w:val="Normal"/>
    <w:pPr>
      <w:pBdr>
        <w:left w:val="single" w:sz="8"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71">
    <w:name w:val="xl71"/>
    <w:basedOn w:val="Normal"/>
    <w:pPr>
      <w:pBdr>
        <w:bottom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72">
    <w:name w:val="xl72"/>
    <w:basedOn w:val="Normal"/>
    <w:pPr>
      <w:pBdr>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73">
    <w:name w:val="xl73"/>
    <w:basedOn w:val="Normal"/>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74">
    <w:name w:val="xl74"/>
    <w:basedOn w:val="Normal"/>
    <w:pPr>
      <w:pBdr>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75">
    <w:name w:val="xl75"/>
    <w:basedOn w:val="Normal"/>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76">
    <w:name w:val="xl76"/>
    <w:basedOn w:val="Normal"/>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77">
    <w:name w:val="xl77"/>
    <w:basedOn w:val="Normal"/>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78">
    <w:name w:val="xl78"/>
    <w:basedOn w:val="Normal"/>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79">
    <w:name w:val="xl79"/>
    <w:basedOn w:val="Normal"/>
    <w:pPr>
      <w:shd w:val="clear" w:color="auto" w:fill="C0C0C0"/>
      <w:spacing w:before="100" w:beforeAutospacing="1" w:after="100" w:afterAutospacing="1"/>
      <w:jc w:val="center"/>
    </w:pPr>
    <w:rPr>
      <w:rFonts w:ascii="Arial Unicode MS" w:eastAsia="Arial Unicode MS" w:hAnsi="Arial Unicode MS" w:cs="Arial Unicode MS"/>
    </w:rPr>
  </w:style>
  <w:style w:type="paragraph" w:customStyle="1" w:styleId="xl80">
    <w:name w:val="xl80"/>
    <w:basedOn w:val="Normal"/>
    <w:pPr>
      <w:pBdr>
        <w:bottom w:val="single" w:sz="8" w:space="0" w:color="auto"/>
      </w:pBdr>
      <w:shd w:val="clear" w:color="auto" w:fill="C0C0C0"/>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rsid w:val="003370D1"/>
    <w:rPr>
      <w:rFonts w:ascii="Lucida Grande" w:hAnsi="Lucida Grande" w:cs="Lucida Grande"/>
      <w:sz w:val="18"/>
      <w:szCs w:val="18"/>
    </w:rPr>
  </w:style>
  <w:style w:type="character" w:customStyle="1" w:styleId="BalloonTextChar">
    <w:name w:val="Balloon Text Char"/>
    <w:basedOn w:val="DefaultParagraphFont"/>
    <w:link w:val="BalloonText"/>
    <w:rsid w:val="003370D1"/>
    <w:rPr>
      <w:rFonts w:ascii="Lucida Grande" w:hAnsi="Lucida Grande" w:cs="Lucida Grande"/>
      <w:sz w:val="18"/>
      <w:szCs w:val="18"/>
    </w:rPr>
  </w:style>
  <w:style w:type="paragraph" w:styleId="ListParagraph">
    <w:name w:val="List Paragraph"/>
    <w:basedOn w:val="Normal"/>
    <w:uiPriority w:val="34"/>
    <w:qFormat/>
    <w:rsid w:val="000D1A87"/>
    <w:pPr>
      <w:ind w:left="720"/>
      <w:contextualSpacing/>
    </w:pPr>
  </w:style>
  <w:style w:type="character" w:customStyle="1" w:styleId="BodyTextChar">
    <w:name w:val="Body Text Char"/>
    <w:basedOn w:val="DefaultParagraphFont"/>
    <w:link w:val="BodyText"/>
    <w:rsid w:val="00BD6FC0"/>
    <w:rPr>
      <w:color w:val="FF0000"/>
      <w:szCs w:val="24"/>
    </w:rPr>
  </w:style>
  <w:style w:type="paragraph" w:styleId="NormalWeb">
    <w:name w:val="Normal (Web)"/>
    <w:basedOn w:val="Normal"/>
    <w:uiPriority w:val="99"/>
    <w:unhideWhenUsed/>
    <w:rsid w:val="00A33285"/>
    <w:pPr>
      <w:spacing w:before="100" w:beforeAutospacing="1" w:after="100" w:afterAutospacing="1"/>
    </w:pPr>
    <w:rPr>
      <w:rFonts w:ascii="Times" w:hAnsi="Times"/>
      <w:sz w:val="20"/>
      <w:szCs w:val="20"/>
    </w:rPr>
  </w:style>
  <w:style w:type="character" w:styleId="CommentReference">
    <w:name w:val="annotation reference"/>
    <w:basedOn w:val="DefaultParagraphFont"/>
    <w:rsid w:val="00BE4FA3"/>
    <w:rPr>
      <w:sz w:val="18"/>
      <w:szCs w:val="18"/>
    </w:rPr>
  </w:style>
  <w:style w:type="paragraph" w:styleId="CommentText">
    <w:name w:val="annotation text"/>
    <w:basedOn w:val="Normal"/>
    <w:link w:val="CommentTextChar"/>
    <w:rsid w:val="00BE4FA3"/>
  </w:style>
  <w:style w:type="character" w:customStyle="1" w:styleId="CommentTextChar">
    <w:name w:val="Comment Text Char"/>
    <w:basedOn w:val="DefaultParagraphFont"/>
    <w:link w:val="CommentText"/>
    <w:rsid w:val="00BE4FA3"/>
    <w:rPr>
      <w:sz w:val="24"/>
      <w:szCs w:val="24"/>
    </w:rPr>
  </w:style>
  <w:style w:type="paragraph" w:styleId="CommentSubject">
    <w:name w:val="annotation subject"/>
    <w:basedOn w:val="CommentText"/>
    <w:next w:val="CommentText"/>
    <w:link w:val="CommentSubjectChar"/>
    <w:rsid w:val="00BE4FA3"/>
    <w:rPr>
      <w:b/>
      <w:bCs/>
      <w:sz w:val="20"/>
      <w:szCs w:val="20"/>
    </w:rPr>
  </w:style>
  <w:style w:type="character" w:customStyle="1" w:styleId="CommentSubjectChar">
    <w:name w:val="Comment Subject Char"/>
    <w:basedOn w:val="CommentTextChar"/>
    <w:link w:val="CommentSubject"/>
    <w:rsid w:val="00BE4FA3"/>
    <w:rPr>
      <w:b/>
      <w:bCs/>
      <w:sz w:val="24"/>
      <w:szCs w:val="24"/>
    </w:rPr>
  </w:style>
  <w:style w:type="paragraph" w:styleId="Revision">
    <w:name w:val="Revision"/>
    <w:hidden/>
    <w:uiPriority w:val="99"/>
    <w:semiHidden/>
    <w:rsid w:val="005216B3"/>
  </w:style>
  <w:style w:type="paragraph" w:styleId="HTMLPreformatted">
    <w:name w:val="HTML Preformatted"/>
    <w:basedOn w:val="Normal"/>
    <w:link w:val="HTMLPreformattedChar"/>
    <w:uiPriority w:val="99"/>
    <w:unhideWhenUsed/>
    <w:rsid w:val="00CF2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F28A5"/>
    <w:rPr>
      <w:rFonts w:ascii="Courier" w:hAnsi="Courier" w:cs="Courier"/>
      <w:sz w:val="20"/>
      <w:szCs w:val="20"/>
    </w:rPr>
  </w:style>
  <w:style w:type="paragraph" w:customStyle="1" w:styleId="Default">
    <w:name w:val="Default"/>
    <w:rsid w:val="00293FAA"/>
    <w:pPr>
      <w:widowControl w:val="0"/>
      <w:autoSpaceDE w:val="0"/>
      <w:autoSpaceDN w:val="0"/>
      <w:adjustRightInd w:val="0"/>
    </w:pPr>
    <w:rPr>
      <w:rFonts w:ascii="Calibri" w:hAnsi="Calibri" w:cs="Calibri"/>
      <w:color w:val="000000"/>
    </w:rPr>
  </w:style>
  <w:style w:type="paragraph" w:customStyle="1" w:styleId="SpecialHeadline">
    <w:name w:val="Special Headline"/>
    <w:basedOn w:val="Normal"/>
    <w:qFormat/>
    <w:rsid w:val="006A5519"/>
    <w:pPr>
      <w:spacing w:before="100" w:beforeAutospacing="1" w:after="100" w:afterAutospacing="1"/>
    </w:pPr>
    <w:rPr>
      <w:rFonts w:asciiTheme="minorHAnsi" w:eastAsiaTheme="minorEastAsia" w:hAnsiTheme="minorHAnsi"/>
      <w:b/>
      <w:iCs/>
      <w:u w:val="single"/>
    </w:rPr>
  </w:style>
  <w:style w:type="character" w:customStyle="1" w:styleId="FootnoteTextChar">
    <w:name w:val="Footnote Text Char"/>
    <w:basedOn w:val="DefaultParagraphFont"/>
    <w:link w:val="FootnoteText"/>
    <w:uiPriority w:val="99"/>
    <w:rsid w:val="006A5519"/>
    <w:rPr>
      <w:sz w:val="20"/>
      <w:szCs w:val="20"/>
    </w:rPr>
  </w:style>
  <w:style w:type="paragraph" w:styleId="TOC1">
    <w:name w:val="toc 1"/>
    <w:basedOn w:val="Normal"/>
    <w:next w:val="Normal"/>
    <w:autoRedefine/>
    <w:uiPriority w:val="39"/>
    <w:rsid w:val="005E28AB"/>
    <w:pPr>
      <w:spacing w:before="120"/>
    </w:pPr>
    <w:rPr>
      <w:rFonts w:asciiTheme="minorHAnsi" w:hAnsiTheme="minorHAnsi"/>
      <w:b/>
    </w:rPr>
  </w:style>
  <w:style w:type="paragraph" w:customStyle="1" w:styleId="TOC">
    <w:name w:val="TOC"/>
    <w:basedOn w:val="PlainText"/>
    <w:next w:val="Normal"/>
    <w:autoRedefine/>
    <w:qFormat/>
    <w:rsid w:val="005E28AB"/>
    <w:pPr>
      <w:outlineLvl w:val="0"/>
    </w:pPr>
    <w:rPr>
      <w:rFonts w:ascii="Times New Roman" w:hAnsi="Times New Roman"/>
      <w:b/>
      <w:bCs/>
      <w:iCs/>
      <w:sz w:val="28"/>
    </w:rPr>
  </w:style>
  <w:style w:type="paragraph" w:styleId="TOC2">
    <w:name w:val="toc 2"/>
    <w:basedOn w:val="Normal"/>
    <w:next w:val="Normal"/>
    <w:autoRedefine/>
    <w:uiPriority w:val="39"/>
    <w:rsid w:val="005E28AB"/>
    <w:pPr>
      <w:ind w:left="240"/>
    </w:pPr>
    <w:rPr>
      <w:rFonts w:asciiTheme="minorHAnsi" w:hAnsiTheme="minorHAnsi"/>
      <w:b/>
      <w:sz w:val="22"/>
      <w:szCs w:val="22"/>
    </w:rPr>
  </w:style>
  <w:style w:type="paragraph" w:styleId="TOC3">
    <w:name w:val="toc 3"/>
    <w:basedOn w:val="Normal"/>
    <w:next w:val="Normal"/>
    <w:autoRedefine/>
    <w:rsid w:val="005E28AB"/>
    <w:pPr>
      <w:ind w:left="480"/>
    </w:pPr>
    <w:rPr>
      <w:rFonts w:asciiTheme="minorHAnsi" w:hAnsiTheme="minorHAnsi"/>
      <w:sz w:val="22"/>
      <w:szCs w:val="22"/>
    </w:rPr>
  </w:style>
  <w:style w:type="paragraph" w:styleId="TOC4">
    <w:name w:val="toc 4"/>
    <w:basedOn w:val="Normal"/>
    <w:next w:val="Normal"/>
    <w:autoRedefine/>
    <w:rsid w:val="005E28AB"/>
    <w:pPr>
      <w:ind w:left="720"/>
    </w:pPr>
    <w:rPr>
      <w:rFonts w:asciiTheme="minorHAnsi" w:hAnsiTheme="minorHAnsi"/>
      <w:sz w:val="20"/>
      <w:szCs w:val="20"/>
    </w:rPr>
  </w:style>
  <w:style w:type="paragraph" w:styleId="TOC5">
    <w:name w:val="toc 5"/>
    <w:basedOn w:val="Normal"/>
    <w:next w:val="Normal"/>
    <w:autoRedefine/>
    <w:rsid w:val="005E28AB"/>
    <w:pPr>
      <w:ind w:left="960"/>
    </w:pPr>
    <w:rPr>
      <w:rFonts w:asciiTheme="minorHAnsi" w:hAnsiTheme="minorHAnsi"/>
      <w:sz w:val="20"/>
      <w:szCs w:val="20"/>
    </w:rPr>
  </w:style>
  <w:style w:type="paragraph" w:styleId="TOC6">
    <w:name w:val="toc 6"/>
    <w:basedOn w:val="Normal"/>
    <w:next w:val="Normal"/>
    <w:autoRedefine/>
    <w:rsid w:val="005E28AB"/>
    <w:pPr>
      <w:ind w:left="1200"/>
    </w:pPr>
    <w:rPr>
      <w:rFonts w:asciiTheme="minorHAnsi" w:hAnsiTheme="minorHAnsi"/>
      <w:sz w:val="20"/>
      <w:szCs w:val="20"/>
    </w:rPr>
  </w:style>
  <w:style w:type="paragraph" w:styleId="TOC7">
    <w:name w:val="toc 7"/>
    <w:basedOn w:val="Normal"/>
    <w:next w:val="Normal"/>
    <w:autoRedefine/>
    <w:rsid w:val="005E28AB"/>
    <w:pPr>
      <w:ind w:left="1440"/>
    </w:pPr>
    <w:rPr>
      <w:rFonts w:asciiTheme="minorHAnsi" w:hAnsiTheme="minorHAnsi"/>
      <w:sz w:val="20"/>
      <w:szCs w:val="20"/>
    </w:rPr>
  </w:style>
  <w:style w:type="paragraph" w:styleId="TOC8">
    <w:name w:val="toc 8"/>
    <w:basedOn w:val="Normal"/>
    <w:next w:val="Normal"/>
    <w:autoRedefine/>
    <w:rsid w:val="005E28AB"/>
    <w:pPr>
      <w:ind w:left="1680"/>
    </w:pPr>
    <w:rPr>
      <w:rFonts w:asciiTheme="minorHAnsi" w:hAnsiTheme="minorHAnsi"/>
      <w:sz w:val="20"/>
      <w:szCs w:val="20"/>
    </w:rPr>
  </w:style>
  <w:style w:type="paragraph" w:styleId="TOC9">
    <w:name w:val="toc 9"/>
    <w:basedOn w:val="Normal"/>
    <w:next w:val="Normal"/>
    <w:autoRedefine/>
    <w:rsid w:val="005E28AB"/>
    <w:pPr>
      <w:ind w:left="1920"/>
    </w:pPr>
    <w:rPr>
      <w:rFonts w:asciiTheme="minorHAnsi" w:hAnsiTheme="minorHAnsi"/>
      <w:sz w:val="20"/>
      <w:szCs w:val="20"/>
    </w:rPr>
  </w:style>
  <w:style w:type="paragraph" w:styleId="TOCHeading">
    <w:name w:val="TOC Heading"/>
    <w:basedOn w:val="Heading1"/>
    <w:next w:val="Normal"/>
    <w:uiPriority w:val="39"/>
    <w:unhideWhenUsed/>
    <w:qFormat/>
    <w:rsid w:val="00E85687"/>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0288">
      <w:bodyDiv w:val="1"/>
      <w:marLeft w:val="0"/>
      <w:marRight w:val="0"/>
      <w:marTop w:val="0"/>
      <w:marBottom w:val="0"/>
      <w:divBdr>
        <w:top w:val="none" w:sz="0" w:space="0" w:color="auto"/>
        <w:left w:val="none" w:sz="0" w:space="0" w:color="auto"/>
        <w:bottom w:val="none" w:sz="0" w:space="0" w:color="auto"/>
        <w:right w:val="none" w:sz="0" w:space="0" w:color="auto"/>
      </w:divBdr>
    </w:div>
    <w:div w:id="34888106">
      <w:bodyDiv w:val="1"/>
      <w:marLeft w:val="0"/>
      <w:marRight w:val="0"/>
      <w:marTop w:val="0"/>
      <w:marBottom w:val="0"/>
      <w:divBdr>
        <w:top w:val="none" w:sz="0" w:space="0" w:color="auto"/>
        <w:left w:val="none" w:sz="0" w:space="0" w:color="auto"/>
        <w:bottom w:val="none" w:sz="0" w:space="0" w:color="auto"/>
        <w:right w:val="none" w:sz="0" w:space="0" w:color="auto"/>
      </w:divBdr>
    </w:div>
    <w:div w:id="76096192">
      <w:bodyDiv w:val="1"/>
      <w:marLeft w:val="0"/>
      <w:marRight w:val="0"/>
      <w:marTop w:val="0"/>
      <w:marBottom w:val="0"/>
      <w:divBdr>
        <w:top w:val="none" w:sz="0" w:space="0" w:color="auto"/>
        <w:left w:val="none" w:sz="0" w:space="0" w:color="auto"/>
        <w:bottom w:val="none" w:sz="0" w:space="0" w:color="auto"/>
        <w:right w:val="none" w:sz="0" w:space="0" w:color="auto"/>
      </w:divBdr>
    </w:div>
    <w:div w:id="136842938">
      <w:bodyDiv w:val="1"/>
      <w:marLeft w:val="0"/>
      <w:marRight w:val="0"/>
      <w:marTop w:val="0"/>
      <w:marBottom w:val="0"/>
      <w:divBdr>
        <w:top w:val="none" w:sz="0" w:space="0" w:color="auto"/>
        <w:left w:val="none" w:sz="0" w:space="0" w:color="auto"/>
        <w:bottom w:val="none" w:sz="0" w:space="0" w:color="auto"/>
        <w:right w:val="none" w:sz="0" w:space="0" w:color="auto"/>
      </w:divBdr>
    </w:div>
    <w:div w:id="161436305">
      <w:bodyDiv w:val="1"/>
      <w:marLeft w:val="0"/>
      <w:marRight w:val="0"/>
      <w:marTop w:val="0"/>
      <w:marBottom w:val="0"/>
      <w:divBdr>
        <w:top w:val="none" w:sz="0" w:space="0" w:color="auto"/>
        <w:left w:val="none" w:sz="0" w:space="0" w:color="auto"/>
        <w:bottom w:val="none" w:sz="0" w:space="0" w:color="auto"/>
        <w:right w:val="none" w:sz="0" w:space="0" w:color="auto"/>
      </w:divBdr>
    </w:div>
    <w:div w:id="263028711">
      <w:bodyDiv w:val="1"/>
      <w:marLeft w:val="0"/>
      <w:marRight w:val="0"/>
      <w:marTop w:val="0"/>
      <w:marBottom w:val="0"/>
      <w:divBdr>
        <w:top w:val="none" w:sz="0" w:space="0" w:color="auto"/>
        <w:left w:val="none" w:sz="0" w:space="0" w:color="auto"/>
        <w:bottom w:val="none" w:sz="0" w:space="0" w:color="auto"/>
        <w:right w:val="none" w:sz="0" w:space="0" w:color="auto"/>
      </w:divBdr>
    </w:div>
    <w:div w:id="277611997">
      <w:bodyDiv w:val="1"/>
      <w:marLeft w:val="0"/>
      <w:marRight w:val="0"/>
      <w:marTop w:val="0"/>
      <w:marBottom w:val="0"/>
      <w:divBdr>
        <w:top w:val="none" w:sz="0" w:space="0" w:color="auto"/>
        <w:left w:val="none" w:sz="0" w:space="0" w:color="auto"/>
        <w:bottom w:val="none" w:sz="0" w:space="0" w:color="auto"/>
        <w:right w:val="none" w:sz="0" w:space="0" w:color="auto"/>
      </w:divBdr>
    </w:div>
    <w:div w:id="336230240">
      <w:bodyDiv w:val="1"/>
      <w:marLeft w:val="0"/>
      <w:marRight w:val="0"/>
      <w:marTop w:val="0"/>
      <w:marBottom w:val="0"/>
      <w:divBdr>
        <w:top w:val="none" w:sz="0" w:space="0" w:color="auto"/>
        <w:left w:val="none" w:sz="0" w:space="0" w:color="auto"/>
        <w:bottom w:val="none" w:sz="0" w:space="0" w:color="auto"/>
        <w:right w:val="none" w:sz="0" w:space="0" w:color="auto"/>
      </w:divBdr>
    </w:div>
    <w:div w:id="404688360">
      <w:bodyDiv w:val="1"/>
      <w:marLeft w:val="0"/>
      <w:marRight w:val="0"/>
      <w:marTop w:val="0"/>
      <w:marBottom w:val="0"/>
      <w:divBdr>
        <w:top w:val="none" w:sz="0" w:space="0" w:color="auto"/>
        <w:left w:val="none" w:sz="0" w:space="0" w:color="auto"/>
        <w:bottom w:val="none" w:sz="0" w:space="0" w:color="auto"/>
        <w:right w:val="none" w:sz="0" w:space="0" w:color="auto"/>
      </w:divBdr>
    </w:div>
    <w:div w:id="415521885">
      <w:bodyDiv w:val="1"/>
      <w:marLeft w:val="0"/>
      <w:marRight w:val="0"/>
      <w:marTop w:val="0"/>
      <w:marBottom w:val="0"/>
      <w:divBdr>
        <w:top w:val="none" w:sz="0" w:space="0" w:color="auto"/>
        <w:left w:val="none" w:sz="0" w:space="0" w:color="auto"/>
        <w:bottom w:val="none" w:sz="0" w:space="0" w:color="auto"/>
        <w:right w:val="none" w:sz="0" w:space="0" w:color="auto"/>
      </w:divBdr>
    </w:div>
    <w:div w:id="508909343">
      <w:bodyDiv w:val="1"/>
      <w:marLeft w:val="0"/>
      <w:marRight w:val="0"/>
      <w:marTop w:val="0"/>
      <w:marBottom w:val="0"/>
      <w:divBdr>
        <w:top w:val="none" w:sz="0" w:space="0" w:color="auto"/>
        <w:left w:val="none" w:sz="0" w:space="0" w:color="auto"/>
        <w:bottom w:val="none" w:sz="0" w:space="0" w:color="auto"/>
        <w:right w:val="none" w:sz="0" w:space="0" w:color="auto"/>
      </w:divBdr>
    </w:div>
    <w:div w:id="654992413">
      <w:bodyDiv w:val="1"/>
      <w:marLeft w:val="0"/>
      <w:marRight w:val="0"/>
      <w:marTop w:val="0"/>
      <w:marBottom w:val="0"/>
      <w:divBdr>
        <w:top w:val="none" w:sz="0" w:space="0" w:color="auto"/>
        <w:left w:val="none" w:sz="0" w:space="0" w:color="auto"/>
        <w:bottom w:val="none" w:sz="0" w:space="0" w:color="auto"/>
        <w:right w:val="none" w:sz="0" w:space="0" w:color="auto"/>
      </w:divBdr>
    </w:div>
    <w:div w:id="691304170">
      <w:bodyDiv w:val="1"/>
      <w:marLeft w:val="0"/>
      <w:marRight w:val="0"/>
      <w:marTop w:val="0"/>
      <w:marBottom w:val="0"/>
      <w:divBdr>
        <w:top w:val="none" w:sz="0" w:space="0" w:color="auto"/>
        <w:left w:val="none" w:sz="0" w:space="0" w:color="auto"/>
        <w:bottom w:val="none" w:sz="0" w:space="0" w:color="auto"/>
        <w:right w:val="none" w:sz="0" w:space="0" w:color="auto"/>
      </w:divBdr>
    </w:div>
    <w:div w:id="743458611">
      <w:bodyDiv w:val="1"/>
      <w:marLeft w:val="0"/>
      <w:marRight w:val="0"/>
      <w:marTop w:val="0"/>
      <w:marBottom w:val="0"/>
      <w:divBdr>
        <w:top w:val="none" w:sz="0" w:space="0" w:color="auto"/>
        <w:left w:val="none" w:sz="0" w:space="0" w:color="auto"/>
        <w:bottom w:val="none" w:sz="0" w:space="0" w:color="auto"/>
        <w:right w:val="none" w:sz="0" w:space="0" w:color="auto"/>
      </w:divBdr>
    </w:div>
    <w:div w:id="840855038">
      <w:bodyDiv w:val="1"/>
      <w:marLeft w:val="0"/>
      <w:marRight w:val="0"/>
      <w:marTop w:val="0"/>
      <w:marBottom w:val="0"/>
      <w:divBdr>
        <w:top w:val="none" w:sz="0" w:space="0" w:color="auto"/>
        <w:left w:val="none" w:sz="0" w:space="0" w:color="auto"/>
        <w:bottom w:val="none" w:sz="0" w:space="0" w:color="auto"/>
        <w:right w:val="none" w:sz="0" w:space="0" w:color="auto"/>
      </w:divBdr>
    </w:div>
    <w:div w:id="858199973">
      <w:bodyDiv w:val="1"/>
      <w:marLeft w:val="0"/>
      <w:marRight w:val="0"/>
      <w:marTop w:val="0"/>
      <w:marBottom w:val="0"/>
      <w:divBdr>
        <w:top w:val="none" w:sz="0" w:space="0" w:color="auto"/>
        <w:left w:val="none" w:sz="0" w:space="0" w:color="auto"/>
        <w:bottom w:val="none" w:sz="0" w:space="0" w:color="auto"/>
        <w:right w:val="none" w:sz="0" w:space="0" w:color="auto"/>
      </w:divBdr>
    </w:div>
    <w:div w:id="879899577">
      <w:bodyDiv w:val="1"/>
      <w:marLeft w:val="0"/>
      <w:marRight w:val="0"/>
      <w:marTop w:val="0"/>
      <w:marBottom w:val="0"/>
      <w:divBdr>
        <w:top w:val="none" w:sz="0" w:space="0" w:color="auto"/>
        <w:left w:val="none" w:sz="0" w:space="0" w:color="auto"/>
        <w:bottom w:val="none" w:sz="0" w:space="0" w:color="auto"/>
        <w:right w:val="none" w:sz="0" w:space="0" w:color="auto"/>
      </w:divBdr>
    </w:div>
    <w:div w:id="910312768">
      <w:bodyDiv w:val="1"/>
      <w:marLeft w:val="0"/>
      <w:marRight w:val="0"/>
      <w:marTop w:val="0"/>
      <w:marBottom w:val="0"/>
      <w:divBdr>
        <w:top w:val="none" w:sz="0" w:space="0" w:color="auto"/>
        <w:left w:val="none" w:sz="0" w:space="0" w:color="auto"/>
        <w:bottom w:val="none" w:sz="0" w:space="0" w:color="auto"/>
        <w:right w:val="none" w:sz="0" w:space="0" w:color="auto"/>
      </w:divBdr>
    </w:div>
    <w:div w:id="915363827">
      <w:bodyDiv w:val="1"/>
      <w:marLeft w:val="0"/>
      <w:marRight w:val="0"/>
      <w:marTop w:val="0"/>
      <w:marBottom w:val="0"/>
      <w:divBdr>
        <w:top w:val="none" w:sz="0" w:space="0" w:color="auto"/>
        <w:left w:val="none" w:sz="0" w:space="0" w:color="auto"/>
        <w:bottom w:val="none" w:sz="0" w:space="0" w:color="auto"/>
        <w:right w:val="none" w:sz="0" w:space="0" w:color="auto"/>
      </w:divBdr>
    </w:div>
    <w:div w:id="929236154">
      <w:bodyDiv w:val="1"/>
      <w:marLeft w:val="0"/>
      <w:marRight w:val="0"/>
      <w:marTop w:val="0"/>
      <w:marBottom w:val="0"/>
      <w:divBdr>
        <w:top w:val="none" w:sz="0" w:space="0" w:color="auto"/>
        <w:left w:val="none" w:sz="0" w:space="0" w:color="auto"/>
        <w:bottom w:val="none" w:sz="0" w:space="0" w:color="auto"/>
        <w:right w:val="none" w:sz="0" w:space="0" w:color="auto"/>
      </w:divBdr>
    </w:div>
    <w:div w:id="1060783047">
      <w:bodyDiv w:val="1"/>
      <w:marLeft w:val="0"/>
      <w:marRight w:val="0"/>
      <w:marTop w:val="0"/>
      <w:marBottom w:val="0"/>
      <w:divBdr>
        <w:top w:val="none" w:sz="0" w:space="0" w:color="auto"/>
        <w:left w:val="none" w:sz="0" w:space="0" w:color="auto"/>
        <w:bottom w:val="none" w:sz="0" w:space="0" w:color="auto"/>
        <w:right w:val="none" w:sz="0" w:space="0" w:color="auto"/>
      </w:divBdr>
    </w:div>
    <w:div w:id="1089348013">
      <w:bodyDiv w:val="1"/>
      <w:marLeft w:val="0"/>
      <w:marRight w:val="0"/>
      <w:marTop w:val="0"/>
      <w:marBottom w:val="0"/>
      <w:divBdr>
        <w:top w:val="none" w:sz="0" w:space="0" w:color="auto"/>
        <w:left w:val="none" w:sz="0" w:space="0" w:color="auto"/>
        <w:bottom w:val="none" w:sz="0" w:space="0" w:color="auto"/>
        <w:right w:val="none" w:sz="0" w:space="0" w:color="auto"/>
      </w:divBdr>
    </w:div>
    <w:div w:id="1100488737">
      <w:bodyDiv w:val="1"/>
      <w:marLeft w:val="0"/>
      <w:marRight w:val="0"/>
      <w:marTop w:val="0"/>
      <w:marBottom w:val="0"/>
      <w:divBdr>
        <w:top w:val="none" w:sz="0" w:space="0" w:color="auto"/>
        <w:left w:val="none" w:sz="0" w:space="0" w:color="auto"/>
        <w:bottom w:val="none" w:sz="0" w:space="0" w:color="auto"/>
        <w:right w:val="none" w:sz="0" w:space="0" w:color="auto"/>
      </w:divBdr>
    </w:div>
    <w:div w:id="1102846662">
      <w:bodyDiv w:val="1"/>
      <w:marLeft w:val="0"/>
      <w:marRight w:val="0"/>
      <w:marTop w:val="0"/>
      <w:marBottom w:val="0"/>
      <w:divBdr>
        <w:top w:val="none" w:sz="0" w:space="0" w:color="auto"/>
        <w:left w:val="none" w:sz="0" w:space="0" w:color="auto"/>
        <w:bottom w:val="none" w:sz="0" w:space="0" w:color="auto"/>
        <w:right w:val="none" w:sz="0" w:space="0" w:color="auto"/>
      </w:divBdr>
    </w:div>
    <w:div w:id="1167286723">
      <w:bodyDiv w:val="1"/>
      <w:marLeft w:val="0"/>
      <w:marRight w:val="0"/>
      <w:marTop w:val="0"/>
      <w:marBottom w:val="0"/>
      <w:divBdr>
        <w:top w:val="none" w:sz="0" w:space="0" w:color="auto"/>
        <w:left w:val="none" w:sz="0" w:space="0" w:color="auto"/>
        <w:bottom w:val="none" w:sz="0" w:space="0" w:color="auto"/>
        <w:right w:val="none" w:sz="0" w:space="0" w:color="auto"/>
      </w:divBdr>
    </w:div>
    <w:div w:id="1233664264">
      <w:bodyDiv w:val="1"/>
      <w:marLeft w:val="0"/>
      <w:marRight w:val="0"/>
      <w:marTop w:val="0"/>
      <w:marBottom w:val="0"/>
      <w:divBdr>
        <w:top w:val="none" w:sz="0" w:space="0" w:color="auto"/>
        <w:left w:val="none" w:sz="0" w:space="0" w:color="auto"/>
        <w:bottom w:val="none" w:sz="0" w:space="0" w:color="auto"/>
        <w:right w:val="none" w:sz="0" w:space="0" w:color="auto"/>
      </w:divBdr>
    </w:div>
    <w:div w:id="1314067310">
      <w:bodyDiv w:val="1"/>
      <w:marLeft w:val="0"/>
      <w:marRight w:val="0"/>
      <w:marTop w:val="0"/>
      <w:marBottom w:val="0"/>
      <w:divBdr>
        <w:top w:val="none" w:sz="0" w:space="0" w:color="auto"/>
        <w:left w:val="none" w:sz="0" w:space="0" w:color="auto"/>
        <w:bottom w:val="none" w:sz="0" w:space="0" w:color="auto"/>
        <w:right w:val="none" w:sz="0" w:space="0" w:color="auto"/>
      </w:divBdr>
    </w:div>
    <w:div w:id="1348797303">
      <w:bodyDiv w:val="1"/>
      <w:marLeft w:val="0"/>
      <w:marRight w:val="0"/>
      <w:marTop w:val="0"/>
      <w:marBottom w:val="0"/>
      <w:divBdr>
        <w:top w:val="none" w:sz="0" w:space="0" w:color="auto"/>
        <w:left w:val="none" w:sz="0" w:space="0" w:color="auto"/>
        <w:bottom w:val="none" w:sz="0" w:space="0" w:color="auto"/>
        <w:right w:val="none" w:sz="0" w:space="0" w:color="auto"/>
      </w:divBdr>
    </w:div>
    <w:div w:id="1382249055">
      <w:bodyDiv w:val="1"/>
      <w:marLeft w:val="0"/>
      <w:marRight w:val="0"/>
      <w:marTop w:val="0"/>
      <w:marBottom w:val="0"/>
      <w:divBdr>
        <w:top w:val="none" w:sz="0" w:space="0" w:color="auto"/>
        <w:left w:val="none" w:sz="0" w:space="0" w:color="auto"/>
        <w:bottom w:val="none" w:sz="0" w:space="0" w:color="auto"/>
        <w:right w:val="none" w:sz="0" w:space="0" w:color="auto"/>
      </w:divBdr>
    </w:div>
    <w:div w:id="1394424704">
      <w:bodyDiv w:val="1"/>
      <w:marLeft w:val="0"/>
      <w:marRight w:val="0"/>
      <w:marTop w:val="0"/>
      <w:marBottom w:val="0"/>
      <w:divBdr>
        <w:top w:val="none" w:sz="0" w:space="0" w:color="auto"/>
        <w:left w:val="none" w:sz="0" w:space="0" w:color="auto"/>
        <w:bottom w:val="none" w:sz="0" w:space="0" w:color="auto"/>
        <w:right w:val="none" w:sz="0" w:space="0" w:color="auto"/>
      </w:divBdr>
    </w:div>
    <w:div w:id="1615135104">
      <w:bodyDiv w:val="1"/>
      <w:marLeft w:val="0"/>
      <w:marRight w:val="0"/>
      <w:marTop w:val="0"/>
      <w:marBottom w:val="0"/>
      <w:divBdr>
        <w:top w:val="none" w:sz="0" w:space="0" w:color="auto"/>
        <w:left w:val="none" w:sz="0" w:space="0" w:color="auto"/>
        <w:bottom w:val="none" w:sz="0" w:space="0" w:color="auto"/>
        <w:right w:val="none" w:sz="0" w:space="0" w:color="auto"/>
      </w:divBdr>
    </w:div>
    <w:div w:id="1682589664">
      <w:bodyDiv w:val="1"/>
      <w:marLeft w:val="0"/>
      <w:marRight w:val="0"/>
      <w:marTop w:val="0"/>
      <w:marBottom w:val="0"/>
      <w:divBdr>
        <w:top w:val="none" w:sz="0" w:space="0" w:color="auto"/>
        <w:left w:val="none" w:sz="0" w:space="0" w:color="auto"/>
        <w:bottom w:val="none" w:sz="0" w:space="0" w:color="auto"/>
        <w:right w:val="none" w:sz="0" w:space="0" w:color="auto"/>
      </w:divBdr>
    </w:div>
    <w:div w:id="1720587181">
      <w:bodyDiv w:val="1"/>
      <w:marLeft w:val="0"/>
      <w:marRight w:val="0"/>
      <w:marTop w:val="0"/>
      <w:marBottom w:val="0"/>
      <w:divBdr>
        <w:top w:val="none" w:sz="0" w:space="0" w:color="auto"/>
        <w:left w:val="none" w:sz="0" w:space="0" w:color="auto"/>
        <w:bottom w:val="none" w:sz="0" w:space="0" w:color="auto"/>
        <w:right w:val="none" w:sz="0" w:space="0" w:color="auto"/>
      </w:divBdr>
    </w:div>
    <w:div w:id="1787041982">
      <w:bodyDiv w:val="1"/>
      <w:marLeft w:val="0"/>
      <w:marRight w:val="0"/>
      <w:marTop w:val="0"/>
      <w:marBottom w:val="0"/>
      <w:divBdr>
        <w:top w:val="none" w:sz="0" w:space="0" w:color="auto"/>
        <w:left w:val="none" w:sz="0" w:space="0" w:color="auto"/>
        <w:bottom w:val="none" w:sz="0" w:space="0" w:color="auto"/>
        <w:right w:val="none" w:sz="0" w:space="0" w:color="auto"/>
      </w:divBdr>
    </w:div>
    <w:div w:id="1798447409">
      <w:bodyDiv w:val="1"/>
      <w:marLeft w:val="0"/>
      <w:marRight w:val="0"/>
      <w:marTop w:val="0"/>
      <w:marBottom w:val="0"/>
      <w:divBdr>
        <w:top w:val="none" w:sz="0" w:space="0" w:color="auto"/>
        <w:left w:val="none" w:sz="0" w:space="0" w:color="auto"/>
        <w:bottom w:val="none" w:sz="0" w:space="0" w:color="auto"/>
        <w:right w:val="none" w:sz="0" w:space="0" w:color="auto"/>
      </w:divBdr>
    </w:div>
    <w:div w:id="1803765180">
      <w:bodyDiv w:val="1"/>
      <w:marLeft w:val="0"/>
      <w:marRight w:val="0"/>
      <w:marTop w:val="0"/>
      <w:marBottom w:val="0"/>
      <w:divBdr>
        <w:top w:val="none" w:sz="0" w:space="0" w:color="auto"/>
        <w:left w:val="none" w:sz="0" w:space="0" w:color="auto"/>
        <w:bottom w:val="none" w:sz="0" w:space="0" w:color="auto"/>
        <w:right w:val="none" w:sz="0" w:space="0" w:color="auto"/>
      </w:divBdr>
    </w:div>
    <w:div w:id="1813712671">
      <w:bodyDiv w:val="1"/>
      <w:marLeft w:val="0"/>
      <w:marRight w:val="0"/>
      <w:marTop w:val="0"/>
      <w:marBottom w:val="0"/>
      <w:divBdr>
        <w:top w:val="none" w:sz="0" w:space="0" w:color="auto"/>
        <w:left w:val="none" w:sz="0" w:space="0" w:color="auto"/>
        <w:bottom w:val="none" w:sz="0" w:space="0" w:color="auto"/>
        <w:right w:val="none" w:sz="0" w:space="0" w:color="auto"/>
      </w:divBdr>
    </w:div>
    <w:div w:id="1886484798">
      <w:bodyDiv w:val="1"/>
      <w:marLeft w:val="0"/>
      <w:marRight w:val="0"/>
      <w:marTop w:val="0"/>
      <w:marBottom w:val="0"/>
      <w:divBdr>
        <w:top w:val="none" w:sz="0" w:space="0" w:color="auto"/>
        <w:left w:val="none" w:sz="0" w:space="0" w:color="auto"/>
        <w:bottom w:val="none" w:sz="0" w:space="0" w:color="auto"/>
        <w:right w:val="none" w:sz="0" w:space="0" w:color="auto"/>
      </w:divBdr>
    </w:div>
    <w:div w:id="1973439505">
      <w:bodyDiv w:val="1"/>
      <w:marLeft w:val="0"/>
      <w:marRight w:val="0"/>
      <w:marTop w:val="0"/>
      <w:marBottom w:val="0"/>
      <w:divBdr>
        <w:top w:val="none" w:sz="0" w:space="0" w:color="auto"/>
        <w:left w:val="none" w:sz="0" w:space="0" w:color="auto"/>
        <w:bottom w:val="none" w:sz="0" w:space="0" w:color="auto"/>
        <w:right w:val="none" w:sz="0" w:space="0" w:color="auto"/>
      </w:divBdr>
    </w:div>
    <w:div w:id="2024433271">
      <w:bodyDiv w:val="1"/>
      <w:marLeft w:val="0"/>
      <w:marRight w:val="0"/>
      <w:marTop w:val="0"/>
      <w:marBottom w:val="0"/>
      <w:divBdr>
        <w:top w:val="none" w:sz="0" w:space="0" w:color="auto"/>
        <w:left w:val="none" w:sz="0" w:space="0" w:color="auto"/>
        <w:bottom w:val="none" w:sz="0" w:space="0" w:color="auto"/>
        <w:right w:val="none" w:sz="0" w:space="0" w:color="auto"/>
      </w:divBdr>
    </w:div>
    <w:div w:id="202539515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20" Type="http://schemas.openxmlformats.org/officeDocument/2006/relationships/header" Target="header2.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header" Target="header3.xml"/><Relationship Id="rId24" Type="http://schemas.openxmlformats.org/officeDocument/2006/relationships/footer" Target="footer3.xml"/><Relationship Id="rId25" Type="http://schemas.openxmlformats.org/officeDocument/2006/relationships/header" Target="header4.xml"/><Relationship Id="rId26" Type="http://schemas.openxmlformats.org/officeDocument/2006/relationships/header" Target="header5.xml"/><Relationship Id="rId27" Type="http://schemas.openxmlformats.org/officeDocument/2006/relationships/footer" Target="footer4.xml"/><Relationship Id="rId28" Type="http://schemas.openxmlformats.org/officeDocument/2006/relationships/footer" Target="footer5.xml"/><Relationship Id="rId29" Type="http://schemas.openxmlformats.org/officeDocument/2006/relationships/header" Target="header6.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footer" Target="footer6.xml"/><Relationship Id="rId31" Type="http://schemas.openxmlformats.org/officeDocument/2006/relationships/header" Target="header7.xml"/><Relationship Id="rId32" Type="http://schemas.openxmlformats.org/officeDocument/2006/relationships/header" Target="header8.xml"/><Relationship Id="rId9" Type="http://schemas.openxmlformats.org/officeDocument/2006/relationships/hyperlink" Target="http://www.dfeh.ca.gov/"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eader" Target="header9.xml"/><Relationship Id="rId34" Type="http://schemas.openxmlformats.org/officeDocument/2006/relationships/header" Target="header10.xml"/><Relationship Id="rId35" Type="http://schemas.openxmlformats.org/officeDocument/2006/relationships/header" Target="header11.xml"/><Relationship Id="rId36" Type="http://schemas.openxmlformats.org/officeDocument/2006/relationships/header" Target="header12.xml"/><Relationship Id="rId10" Type="http://schemas.openxmlformats.org/officeDocument/2006/relationships/hyperlink" Target="http://www2.ed.gov/about/offices/list/ocr/docs/howto.html" TargetMode="External"/><Relationship Id="rId11" Type="http://schemas.openxmlformats.org/officeDocument/2006/relationships/hyperlink" Target="http://www.eeoc.gov/" TargetMode="External"/><Relationship Id="rId12" Type="http://schemas.openxmlformats.org/officeDocument/2006/relationships/hyperlink" Target="http://hr.fhda.edu/_forms.html" TargetMode="External"/><Relationship Id="rId13" Type="http://schemas.openxmlformats.org/officeDocument/2006/relationships/hyperlink" Target="http://hr.fhda.edu/_forms.html" TargetMode="External"/><Relationship Id="rId14" Type="http://schemas.openxmlformats.org/officeDocument/2006/relationships/hyperlink" Target="http://extranet.cccco.edu/Divisions/Legal/Discrimination.aspx" TargetMode="External"/><Relationship Id="rId15" Type="http://schemas.openxmlformats.org/officeDocument/2006/relationships/hyperlink" Target="http://www.eeoc.gov/employees/charge.cfm" TargetMode="External"/><Relationship Id="rId16" Type="http://schemas.openxmlformats.org/officeDocument/2006/relationships/hyperlink" Target="http://www.dfeh.ca.gov/Complaints_ComplaintProcess.htm" TargetMode="External"/><Relationship Id="rId17" Type="http://schemas.openxmlformats.org/officeDocument/2006/relationships/hyperlink" Target="http://www2.ed.gov/about/offices/list/ocr/docs/howto.html" TargetMode="External"/><Relationship Id="rId18" Type="http://schemas.openxmlformats.org/officeDocument/2006/relationships/hyperlink" Target="http://extranet.cccco.edu/Divisions/Legal/Discrimination.aspx" TargetMode="External"/><Relationship Id="rId19" Type="http://schemas.openxmlformats.org/officeDocument/2006/relationships/header" Target="header1.xml"/><Relationship Id="rId37" Type="http://schemas.openxmlformats.org/officeDocument/2006/relationships/footer" Target="footer7.xml"/><Relationship Id="rId38" Type="http://schemas.openxmlformats.org/officeDocument/2006/relationships/fontTable" Target="fontTable.xml"/><Relationship Id="rId3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C791A-B089-5B4D-AD7A-A8539B5E4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7121</Words>
  <Characters>40593</Characters>
  <Application>Microsoft Macintosh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Plan Component 1: Introduction</vt:lpstr>
    </vt:vector>
  </TitlesOfParts>
  <Company/>
  <LinksUpToDate>false</LinksUpToDate>
  <CharactersWithSpaces>47619</CharactersWithSpaces>
  <SharedDoc>false</SharedDoc>
  <HLinks>
    <vt:vector size="6" baseType="variant">
      <vt:variant>
        <vt:i4>5505101</vt:i4>
      </vt:variant>
      <vt:variant>
        <vt:i4>0</vt:i4>
      </vt:variant>
      <vt:variant>
        <vt:i4>0</vt:i4>
      </vt:variant>
      <vt:variant>
        <vt:i4>5</vt:i4>
      </vt:variant>
      <vt:variant>
        <vt:lpwstr>http://www.cccco.edu/divisions/legal/guidelines/Guidelines for Minimum Conditions Complaints.htm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Component 1: Introduction</dc:title>
  <dc:creator>ralph black</dc:creator>
  <cp:lastModifiedBy>Pat Hyland</cp:lastModifiedBy>
  <cp:revision>3</cp:revision>
  <cp:lastPrinted>2016-02-17T23:15:00Z</cp:lastPrinted>
  <dcterms:created xsi:type="dcterms:W3CDTF">2016-02-17T23:15:00Z</dcterms:created>
  <dcterms:modified xsi:type="dcterms:W3CDTF">2016-02-17T23:17:00Z</dcterms:modified>
</cp:coreProperties>
</file>