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6360" w14:textId="77777777" w:rsidR="00F168C8" w:rsidRPr="00F168C8" w:rsidRDefault="00F168C8" w:rsidP="00F168C8">
      <w:pPr>
        <w:pStyle w:val="Heading1"/>
        <w:rPr>
          <w:sz w:val="24"/>
          <w:szCs w:val="24"/>
        </w:rPr>
      </w:pPr>
      <w:r w:rsidRPr="00F168C8">
        <w:rPr>
          <w:sz w:val="24"/>
          <w:szCs w:val="24"/>
        </w:rPr>
        <w:t>APPENDIX U1</w:t>
      </w:r>
      <w:r>
        <w:rPr>
          <w:sz w:val="24"/>
          <w:szCs w:val="24"/>
        </w:rPr>
        <w:br/>
      </w:r>
      <w:r w:rsidRPr="00F168C8">
        <w:rPr>
          <w:sz w:val="24"/>
          <w:szCs w:val="24"/>
        </w:rPr>
        <w:t>ANNUAL PLAN FOR EMERITUS PROGRAM</w:t>
      </w:r>
      <w:r>
        <w:rPr>
          <w:sz w:val="24"/>
          <w:szCs w:val="24"/>
        </w:rPr>
        <w:br/>
      </w:r>
      <w:r w:rsidRPr="00F168C8">
        <w:rPr>
          <w:sz w:val="24"/>
          <w:szCs w:val="24"/>
        </w:rPr>
        <w:t>(ARTICLE 19 – EMERITUS PROGRAM)</w:t>
      </w:r>
    </w:p>
    <w:p w14:paraId="45DA2D6C" w14:textId="77777777" w:rsidR="00F168C8" w:rsidRPr="009F198F" w:rsidRDefault="00F168C8" w:rsidP="00F168C8">
      <w:pPr>
        <w:ind w:hanging="270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F78A" wp14:editId="7D2C6895">
                <wp:simplePos x="0" y="0"/>
                <wp:positionH relativeFrom="column">
                  <wp:posOffset>-344170</wp:posOffset>
                </wp:positionH>
                <wp:positionV relativeFrom="paragraph">
                  <wp:posOffset>3321050</wp:posOffset>
                </wp:positionV>
                <wp:extent cx="6911975" cy="397510"/>
                <wp:effectExtent l="2261235" t="0" r="224790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902998">
                          <a:off x="0" y="0"/>
                          <a:ext cx="6911975" cy="397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674EF" w14:textId="2695FAD5" w:rsidR="00F168C8" w:rsidRDefault="00F168C8" w:rsidP="00F168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*SAMPLE*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B3F7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1pt;margin-top:261.5pt;width:544.25pt;height:31.3pt;rotation:-317084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" filled="f" stroked="f">
                <v:stroke joinstyle="round"/>
                <o:lock v:ext="edit" shapetype="t"/>
                <v:textbox style="mso-fit-shape-to-text:t">
                  <w:txbxContent>
                    <w:p w14:paraId="647674EF" w14:textId="2695FAD5" w:rsidR="00F168C8" w:rsidRDefault="00F168C8" w:rsidP="00F168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eastAsia="Book Antiqua" w:hAnsi="Book Antiqua" w:cs="Book Antiqua"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*SAMPLE*</w:t>
                      </w:r>
                    </w:p>
                  </w:txbxContent>
                </v:textbox>
              </v:shape>
            </w:pict>
          </mc:Fallback>
        </mc:AlternateContent>
      </w:r>
    </w:p>
    <w:p w14:paraId="5E0D5004" w14:textId="77777777" w:rsidR="00F168C8" w:rsidRPr="009F198F" w:rsidRDefault="00F168C8" w:rsidP="00F168C8">
      <w:pPr>
        <w:ind w:hanging="270"/>
        <w:jc w:val="center"/>
        <w:rPr>
          <w:rFonts w:ascii="Times New Roman" w:hAnsi="Times New Roman"/>
          <w:sz w:val="20"/>
        </w:rPr>
      </w:pPr>
      <w:r w:rsidRPr="009F198F">
        <w:rPr>
          <w:rFonts w:ascii="Times New Roman" w:hAnsi="Times New Roman"/>
          <w:sz w:val="20"/>
        </w:rPr>
        <w:t>Foothill-De Anza Community College District</w:t>
      </w:r>
    </w:p>
    <w:p w14:paraId="3FC383BE" w14:textId="77777777" w:rsidR="00F168C8" w:rsidRPr="009F198F" w:rsidRDefault="00F168C8" w:rsidP="00F168C8">
      <w:pPr>
        <w:ind w:hanging="270"/>
        <w:jc w:val="center"/>
        <w:rPr>
          <w:rFonts w:ascii="Times New Roman" w:hAnsi="Times New Roman"/>
          <w:sz w:val="8"/>
          <w:szCs w:val="8"/>
        </w:rPr>
      </w:pPr>
    </w:p>
    <w:p w14:paraId="4AA1E524" w14:textId="77777777" w:rsidR="00F168C8" w:rsidRDefault="00F168C8" w:rsidP="00F168C8">
      <w:pPr>
        <w:ind w:hanging="270"/>
        <w:jc w:val="center"/>
        <w:rPr>
          <w:rFonts w:ascii="Times New Roman" w:hAnsi="Times New Roman"/>
          <w:szCs w:val="24"/>
        </w:rPr>
      </w:pPr>
      <w:r w:rsidRPr="009F198F">
        <w:rPr>
          <w:rFonts w:ascii="Times New Roman" w:hAnsi="Times New Roman"/>
          <w:szCs w:val="24"/>
        </w:rPr>
        <w:t>WO</w:t>
      </w:r>
      <w:r>
        <w:rPr>
          <w:rFonts w:ascii="Times New Roman" w:hAnsi="Times New Roman"/>
          <w:szCs w:val="24"/>
        </w:rPr>
        <w:t xml:space="preserve">RK PLAN FOR THE ACADEMIC YEAR </w:t>
      </w:r>
      <w:r w:rsidRPr="009F198F">
        <w:rPr>
          <w:rFonts w:ascii="Times New Roman" w:hAnsi="Times New Roman"/>
          <w:szCs w:val="24"/>
        </w:rPr>
        <w:t>__________</w:t>
      </w:r>
      <w:bookmarkStart w:id="0" w:name="_GoBack"/>
      <w:bookmarkEnd w:id="0"/>
    </w:p>
    <w:p w14:paraId="3FE07D1B" w14:textId="77777777" w:rsidR="00F168C8" w:rsidRPr="00133310" w:rsidRDefault="00F168C8" w:rsidP="00F168C8">
      <w:pPr>
        <w:ind w:hanging="270"/>
        <w:jc w:val="center"/>
        <w:rPr>
          <w:rFonts w:ascii="Times New Roman" w:hAnsi="Times New Roman"/>
          <w:sz w:val="20"/>
          <w:szCs w:val="24"/>
        </w:rPr>
      </w:pPr>
      <w:r w:rsidRPr="00133310">
        <w:rPr>
          <w:rFonts w:ascii="Times New Roman" w:hAnsi="Times New Roman"/>
          <w:sz w:val="20"/>
          <w:szCs w:val="24"/>
        </w:rPr>
        <w:t>Prepared by the District Office of Human Resources</w:t>
      </w:r>
    </w:p>
    <w:p w14:paraId="222C4549" w14:textId="77777777" w:rsidR="00F168C8" w:rsidRPr="00FF7B10" w:rsidRDefault="00F168C8" w:rsidP="00F168C8">
      <w:pPr>
        <w:ind w:hanging="270"/>
        <w:jc w:val="center"/>
        <w:rPr>
          <w:rFonts w:ascii="Times New Roman" w:hAnsi="Times New Roman"/>
          <w:sz w:val="10"/>
          <w:szCs w:val="10"/>
        </w:rPr>
      </w:pPr>
    </w:p>
    <w:p w14:paraId="176AB825" w14:textId="234583D3" w:rsidR="00F168C8" w:rsidRPr="00236A04" w:rsidRDefault="00F168C8" w:rsidP="00F168C8">
      <w:pPr>
        <w:ind w:hanging="27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Name:  ________________________</w:t>
      </w:r>
      <w:r w:rsidR="00133310">
        <w:rPr>
          <w:rFonts w:ascii="Times New Roman" w:hAnsi="Times New Roman"/>
          <w:sz w:val="18"/>
          <w:szCs w:val="18"/>
        </w:rPr>
        <w:t>__</w:t>
      </w:r>
      <w:r w:rsidRPr="00236A04">
        <w:rPr>
          <w:rFonts w:ascii="Times New Roman" w:hAnsi="Times New Roman"/>
          <w:sz w:val="18"/>
          <w:szCs w:val="18"/>
        </w:rPr>
        <w:t>_</w:t>
      </w:r>
      <w:r w:rsidR="00133310">
        <w:rPr>
          <w:rFonts w:ascii="Times New Roman" w:hAnsi="Times New Roman"/>
          <w:sz w:val="18"/>
          <w:szCs w:val="18"/>
        </w:rPr>
        <w:t>______</w:t>
      </w:r>
      <w:proofErr w:type="gramStart"/>
      <w:r w:rsidRPr="00236A04">
        <w:rPr>
          <w:rFonts w:ascii="Times New Roman" w:hAnsi="Times New Roman"/>
          <w:sz w:val="18"/>
          <w:szCs w:val="18"/>
        </w:rPr>
        <w:t>CWID  _</w:t>
      </w:r>
      <w:proofErr w:type="gramEnd"/>
      <w:r w:rsidRPr="00236A04">
        <w:rPr>
          <w:rFonts w:ascii="Times New Roman" w:hAnsi="Times New Roman"/>
          <w:sz w:val="18"/>
          <w:szCs w:val="18"/>
        </w:rPr>
        <w:t>____________</w:t>
      </w:r>
      <w:r w:rsidR="00133310">
        <w:rPr>
          <w:rFonts w:ascii="Times New Roman" w:hAnsi="Times New Roman"/>
          <w:sz w:val="18"/>
          <w:szCs w:val="18"/>
        </w:rPr>
        <w:t>_________</w:t>
      </w:r>
      <w:r w:rsidRPr="00236A04">
        <w:rPr>
          <w:rFonts w:ascii="Times New Roman" w:hAnsi="Times New Roman"/>
          <w:sz w:val="18"/>
          <w:szCs w:val="18"/>
        </w:rPr>
        <w:t>POS#  ___________Date Issued  ____________</w:t>
      </w:r>
    </w:p>
    <w:p w14:paraId="742726E0" w14:textId="77777777" w:rsidR="00F168C8" w:rsidRPr="00236A04" w:rsidRDefault="00F168C8" w:rsidP="00F168C8">
      <w:pPr>
        <w:ind w:hanging="270"/>
        <w:rPr>
          <w:rFonts w:ascii="Times New Roman" w:hAnsi="Times New Roman"/>
          <w:sz w:val="18"/>
          <w:szCs w:val="18"/>
        </w:rPr>
      </w:pPr>
    </w:p>
    <w:p w14:paraId="1D0B4B80" w14:textId="77777777" w:rsidR="00F168C8" w:rsidRPr="00236A04" w:rsidRDefault="00F168C8" w:rsidP="00F168C8">
      <w:pPr>
        <w:tabs>
          <w:tab w:val="right" w:pos="8730"/>
        </w:tabs>
        <w:spacing w:line="360" w:lineRule="auto"/>
        <w:ind w:right="-630" w:hanging="27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Your salary placement at the time of your retirement is:   Column ____ Step ___</w:t>
      </w:r>
      <w:proofErr w:type="gramStart"/>
      <w:r w:rsidRPr="00236A04">
        <w:rPr>
          <w:rFonts w:ascii="Times New Roman" w:hAnsi="Times New Roman"/>
          <w:sz w:val="18"/>
          <w:szCs w:val="18"/>
        </w:rPr>
        <w:t xml:space="preserve">_  </w:t>
      </w:r>
      <w:r>
        <w:rPr>
          <w:rFonts w:ascii="Times New Roman" w:hAnsi="Times New Roman"/>
          <w:sz w:val="18"/>
          <w:szCs w:val="18"/>
        </w:rPr>
        <w:t>@</w:t>
      </w:r>
      <w:proofErr w:type="gramEnd"/>
      <w:r>
        <w:rPr>
          <w:rFonts w:ascii="Times New Roman" w:hAnsi="Times New Roman"/>
          <w:sz w:val="18"/>
          <w:szCs w:val="18"/>
        </w:rPr>
        <w:t xml:space="preserve">  ___________  X  ___(months) </w:t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236A04">
        <w:rPr>
          <w:rFonts w:ascii="Times New Roman" w:hAnsi="Times New Roman"/>
          <w:sz w:val="18"/>
          <w:szCs w:val="18"/>
        </w:rPr>
        <w:t>$0.00</w:t>
      </w:r>
    </w:p>
    <w:p w14:paraId="555C252C" w14:textId="77777777" w:rsidR="00F168C8" w:rsidRPr="00236A04" w:rsidRDefault="00F168C8" w:rsidP="00F168C8">
      <w:pPr>
        <w:tabs>
          <w:tab w:val="left" w:leader="dot" w:pos="8730"/>
          <w:tab w:val="right" w:pos="9900"/>
        </w:tabs>
        <w:spacing w:line="360" w:lineRule="auto"/>
        <w:ind w:right="-630" w:hanging="27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Profe</w:t>
      </w:r>
      <w:r>
        <w:rPr>
          <w:rFonts w:ascii="Times New Roman" w:hAnsi="Times New Roman"/>
          <w:sz w:val="18"/>
          <w:szCs w:val="18"/>
        </w:rPr>
        <w:t xml:space="preserve">ssional Recognition Award(s)  </w:t>
      </w:r>
      <w:r>
        <w:rPr>
          <w:rFonts w:ascii="Times New Roman" w:hAnsi="Times New Roman"/>
          <w:sz w:val="18"/>
          <w:szCs w:val="18"/>
        </w:rPr>
        <w:tab/>
      </w:r>
      <w:r w:rsidRPr="00236A04">
        <w:rPr>
          <w:rFonts w:ascii="Times New Roman" w:hAnsi="Times New Roman"/>
          <w:sz w:val="18"/>
          <w:szCs w:val="18"/>
        </w:rPr>
        <w:t>$0.00</w:t>
      </w:r>
    </w:p>
    <w:p w14:paraId="4B0AE140" w14:textId="77777777" w:rsidR="00F168C8" w:rsidRPr="00236A04" w:rsidRDefault="00F168C8" w:rsidP="00F168C8">
      <w:pPr>
        <w:tabs>
          <w:tab w:val="left" w:leader="dot" w:pos="8730"/>
          <w:tab w:val="right" w:pos="9900"/>
        </w:tabs>
        <w:spacing w:line="360" w:lineRule="auto"/>
        <w:ind w:right="-630" w:hanging="27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Profe</w:t>
      </w:r>
      <w:r>
        <w:rPr>
          <w:rFonts w:ascii="Times New Roman" w:hAnsi="Times New Roman"/>
          <w:sz w:val="18"/>
          <w:szCs w:val="18"/>
        </w:rPr>
        <w:t xml:space="preserve">ssional Achievement Award(s)  </w:t>
      </w:r>
      <w:r>
        <w:rPr>
          <w:rFonts w:ascii="Times New Roman" w:hAnsi="Times New Roman"/>
          <w:sz w:val="18"/>
          <w:szCs w:val="18"/>
        </w:rPr>
        <w:tab/>
      </w:r>
      <w:r w:rsidRPr="00236A04">
        <w:rPr>
          <w:rFonts w:ascii="Times New Roman" w:hAnsi="Times New Roman"/>
          <w:sz w:val="18"/>
          <w:szCs w:val="18"/>
        </w:rPr>
        <w:t>$0.00</w:t>
      </w:r>
    </w:p>
    <w:p w14:paraId="7B702D09" w14:textId="77777777" w:rsidR="00F168C8" w:rsidRPr="00236A04" w:rsidRDefault="00F168C8" w:rsidP="00F168C8">
      <w:pPr>
        <w:tabs>
          <w:tab w:val="left" w:pos="6390"/>
          <w:tab w:val="right" w:leader="underscore" w:pos="9900"/>
        </w:tabs>
        <w:spacing w:line="360" w:lineRule="auto"/>
        <w:ind w:right="-63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ab/>
        <w:t xml:space="preserve">Total Annual Compensation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236A04">
        <w:rPr>
          <w:rFonts w:ascii="Times New Roman" w:hAnsi="Times New Roman"/>
          <w:sz w:val="18"/>
          <w:szCs w:val="18"/>
        </w:rPr>
        <w:t>$0.00</w:t>
      </w:r>
    </w:p>
    <w:p w14:paraId="197CBBD7" w14:textId="77777777" w:rsidR="00F168C8" w:rsidRPr="00236A04" w:rsidRDefault="00F168C8" w:rsidP="00F168C8">
      <w:pPr>
        <w:tabs>
          <w:tab w:val="left" w:pos="6390"/>
          <w:tab w:val="right" w:leader="underscore" w:pos="9900"/>
        </w:tabs>
        <w:spacing w:line="360" w:lineRule="auto"/>
        <w:ind w:left="-270" w:right="-72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Article 19 Participation ends</w:t>
      </w:r>
      <w:r>
        <w:rPr>
          <w:rFonts w:ascii="Times New Roman" w:hAnsi="Times New Roman"/>
          <w:sz w:val="18"/>
          <w:szCs w:val="18"/>
        </w:rPr>
        <w:t xml:space="preserve"> not later than</w:t>
      </w:r>
      <w:r w:rsidRPr="00236A04">
        <w:rPr>
          <w:rFonts w:ascii="Times New Roman" w:hAnsi="Times New Roman"/>
          <w:sz w:val="18"/>
          <w:szCs w:val="18"/>
        </w:rPr>
        <w:t>:  _______________</w:t>
      </w:r>
    </w:p>
    <w:p w14:paraId="613EED76" w14:textId="41B60FE6" w:rsidR="00F168C8" w:rsidRPr="00236A04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 xml:space="preserve">In accordance with </w:t>
      </w:r>
      <w:r w:rsidRPr="00236A04">
        <w:rPr>
          <w:rFonts w:ascii="Times New Roman" w:hAnsi="Times New Roman"/>
          <w:i/>
          <w:sz w:val="18"/>
          <w:szCs w:val="18"/>
        </w:rPr>
        <w:t>Article 19.3</w:t>
      </w:r>
      <w:r w:rsidRPr="00236A04">
        <w:rPr>
          <w:rFonts w:ascii="Times New Roman" w:hAnsi="Times New Roman"/>
          <w:sz w:val="18"/>
          <w:szCs w:val="18"/>
        </w:rPr>
        <w:t>, your allowable earnings limit for the duration of your participation in the program is</w:t>
      </w:r>
    </w:p>
    <w:p w14:paraId="4628B736" w14:textId="5E42FB7F" w:rsidR="00F168C8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$</w:t>
      </w:r>
      <w:r w:rsidRPr="00236A04">
        <w:rPr>
          <w:rFonts w:ascii="Times New Roman" w:hAnsi="Times New Roman"/>
          <w:sz w:val="18"/>
          <w:szCs w:val="18"/>
          <w:u w:val="single"/>
        </w:rPr>
        <w:t>_________</w:t>
      </w:r>
      <w:r w:rsidRPr="00236A04">
        <w:rPr>
          <w:rFonts w:ascii="Times New Roman" w:hAnsi="Times New Roman"/>
          <w:sz w:val="18"/>
          <w:szCs w:val="18"/>
        </w:rPr>
        <w:t xml:space="preserve"> which represents </w:t>
      </w:r>
      <w:r w:rsidRPr="00236A04">
        <w:rPr>
          <w:rFonts w:ascii="Times New Roman" w:hAnsi="Times New Roman"/>
          <w:sz w:val="18"/>
          <w:szCs w:val="18"/>
          <w:u w:val="single"/>
        </w:rPr>
        <w:t>________</w:t>
      </w:r>
      <w:r w:rsidRPr="00236A04">
        <w:rPr>
          <w:rFonts w:ascii="Times New Roman" w:hAnsi="Times New Roman"/>
          <w:sz w:val="18"/>
          <w:szCs w:val="18"/>
        </w:rPr>
        <w:t xml:space="preserve"> of your full-time contract compensation.</w:t>
      </w:r>
    </w:p>
    <w:p w14:paraId="4AB70FB4" w14:textId="6BE23AB0" w:rsidR="00FC3D96" w:rsidRDefault="00FC3D96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44BF709D" w14:textId="637C0E27" w:rsidR="00FC3D96" w:rsidRPr="00236A04" w:rsidRDefault="00FC3D96" w:rsidP="00FC3D96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Note:  If you receive payment associated with the Early Notice Incentive (</w:t>
      </w:r>
      <w:r w:rsidR="00F72AE3">
        <w:rPr>
          <w:rFonts w:ascii="Times New Roman" w:hAnsi="Times New Roman"/>
          <w:sz w:val="18"/>
          <w:szCs w:val="18"/>
        </w:rPr>
        <w:t xml:space="preserve">Article 20 and Appendix X) </w:t>
      </w:r>
      <w:r w:rsidR="00133310">
        <w:rPr>
          <w:rFonts w:ascii="Times New Roman" w:hAnsi="Times New Roman"/>
          <w:sz w:val="18"/>
          <w:szCs w:val="18"/>
        </w:rPr>
        <w:t>subsequent to your effective date of retirement with STRS</w:t>
      </w:r>
      <w:r w:rsidR="00F72AE3">
        <w:rPr>
          <w:rFonts w:ascii="Times New Roman" w:hAnsi="Times New Roman"/>
          <w:sz w:val="18"/>
          <w:szCs w:val="18"/>
        </w:rPr>
        <w:t>, this payment</w:t>
      </w:r>
      <w:r w:rsidR="00133310">
        <w:rPr>
          <w:rFonts w:ascii="Times New Roman" w:hAnsi="Times New Roman"/>
          <w:sz w:val="18"/>
          <w:szCs w:val="18"/>
        </w:rPr>
        <w:t xml:space="preserve"> may</w:t>
      </w:r>
      <w:r w:rsidR="00F72AE3">
        <w:rPr>
          <w:rFonts w:ascii="Times New Roman" w:hAnsi="Times New Roman"/>
          <w:sz w:val="18"/>
          <w:szCs w:val="18"/>
        </w:rPr>
        <w:t xml:space="preserve"> count toward your </w:t>
      </w:r>
      <w:r w:rsidR="00133310">
        <w:rPr>
          <w:rFonts w:ascii="Times New Roman" w:hAnsi="Times New Roman"/>
          <w:sz w:val="18"/>
          <w:szCs w:val="18"/>
        </w:rPr>
        <w:t xml:space="preserve">STRS </w:t>
      </w:r>
      <w:r w:rsidR="00F72AE3">
        <w:rPr>
          <w:rFonts w:ascii="Times New Roman" w:hAnsi="Times New Roman"/>
          <w:sz w:val="18"/>
          <w:szCs w:val="18"/>
        </w:rPr>
        <w:t>earnings limitation</w:t>
      </w:r>
      <w:r w:rsidR="00133310">
        <w:rPr>
          <w:rFonts w:ascii="Times New Roman" w:hAnsi="Times New Roman"/>
          <w:sz w:val="18"/>
          <w:szCs w:val="18"/>
        </w:rPr>
        <w:t xml:space="preserve"> for that year</w:t>
      </w:r>
      <w:r w:rsidR="00F72AE3">
        <w:rPr>
          <w:rFonts w:ascii="Times New Roman" w:hAnsi="Times New Roman"/>
          <w:sz w:val="18"/>
          <w:szCs w:val="18"/>
        </w:rPr>
        <w:t xml:space="preserve">.  </w:t>
      </w:r>
      <w:r w:rsidR="00133310">
        <w:rPr>
          <w:rFonts w:ascii="Times New Roman" w:hAnsi="Times New Roman"/>
          <w:sz w:val="18"/>
          <w:szCs w:val="18"/>
        </w:rPr>
        <w:t>You may wish to a</w:t>
      </w:r>
      <w:r w:rsidR="00F72AE3">
        <w:rPr>
          <w:rFonts w:ascii="Times New Roman" w:hAnsi="Times New Roman"/>
          <w:sz w:val="18"/>
          <w:szCs w:val="18"/>
        </w:rPr>
        <w:t>djust your Article 19 plan accordingly</w:t>
      </w:r>
      <w:r w:rsidR="00133310">
        <w:rPr>
          <w:rFonts w:ascii="Times New Roman" w:hAnsi="Times New Roman"/>
          <w:sz w:val="18"/>
          <w:szCs w:val="18"/>
        </w:rPr>
        <w:t xml:space="preserve"> to avoid a STRS penalty</w:t>
      </w:r>
      <w:r w:rsidR="00F72AE3">
        <w:rPr>
          <w:rFonts w:ascii="Times New Roman" w:hAnsi="Times New Roman"/>
          <w:sz w:val="18"/>
          <w:szCs w:val="18"/>
        </w:rPr>
        <w:t>.</w:t>
      </w:r>
    </w:p>
    <w:p w14:paraId="23096950" w14:textId="77777777" w:rsidR="00F168C8" w:rsidRPr="00236A04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3B19DB9C" w14:textId="41B886CE" w:rsidR="00F168C8" w:rsidRPr="00236A04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Faculty are advised that effective January 1, 2013, STRS/PERS may prohibit employment, enforce certain restrictions, or reduce the retirement benefit during the first 180 calendar days following the effective date of becoming a retiree annuitant under either program. Faculty who choose to accept an assignment within 180 calendar days following effective date of retiree annuitant status shall do so at</w:t>
      </w:r>
      <w:del w:id="1" w:author="Amy Edwards" w:date="2022-06-13T10:14:00Z">
        <w:r w:rsidDel="005C4E88">
          <w:rPr>
            <w:rFonts w:ascii="Times New Roman" w:hAnsi="Times New Roman"/>
            <w:sz w:val="18"/>
            <w:szCs w:val="18"/>
          </w:rPr>
          <w:delText xml:space="preserve"> his/her</w:delText>
        </w:r>
      </w:del>
      <w:ins w:id="2" w:author="Amy Edwards" w:date="2022-06-13T10:14:00Z">
        <w:r w:rsidR="005C4E88">
          <w:rPr>
            <w:rFonts w:ascii="Times New Roman" w:hAnsi="Times New Roman"/>
            <w:sz w:val="18"/>
            <w:szCs w:val="18"/>
          </w:rPr>
          <w:t xml:space="preserve"> their</w:t>
        </w:r>
      </w:ins>
      <w:r>
        <w:rPr>
          <w:rFonts w:ascii="Times New Roman" w:hAnsi="Times New Roman"/>
          <w:sz w:val="18"/>
          <w:szCs w:val="18"/>
        </w:rPr>
        <w:t xml:space="preserve"> own risk. Such acceptance shall not be cause for the District to alter or adjust the start date or terms of any assignment. </w:t>
      </w:r>
    </w:p>
    <w:p w14:paraId="6A0AB654" w14:textId="77777777" w:rsidR="00F168C8" w:rsidRPr="00236A04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3801995F" w14:textId="77777777" w:rsidR="00F168C8" w:rsidRPr="00236A04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IMPORTANT INFORMATION</w:t>
      </w:r>
    </w:p>
    <w:p w14:paraId="306597B9" w14:textId="77777777" w:rsidR="00F168C8" w:rsidRPr="00236A04" w:rsidRDefault="00F168C8" w:rsidP="00F168C8">
      <w:pPr>
        <w:tabs>
          <w:tab w:val="right" w:leader="underscore" w:pos="9900"/>
        </w:tabs>
        <w:ind w:left="-270" w:right="-72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In accordance with Article 19 of the Agreement between the District a</w:t>
      </w:r>
      <w:r>
        <w:rPr>
          <w:rFonts w:ascii="Times New Roman" w:hAnsi="Times New Roman"/>
          <w:sz w:val="18"/>
          <w:szCs w:val="18"/>
        </w:rPr>
        <w:t>n</w:t>
      </w:r>
      <w:r w:rsidRPr="00236A04">
        <w:rPr>
          <w:rFonts w:ascii="Times New Roman" w:hAnsi="Times New Roman"/>
          <w:sz w:val="18"/>
          <w:szCs w:val="18"/>
        </w:rPr>
        <w:t>d the Faculty Association:</w:t>
      </w:r>
    </w:p>
    <w:p w14:paraId="447A4F40" w14:textId="481DFE7B" w:rsidR="00F168C8" w:rsidRPr="00236A04" w:rsidRDefault="00F168C8" w:rsidP="00F168C8">
      <w:pPr>
        <w:tabs>
          <w:tab w:val="right" w:leader="underscore" w:pos="9900"/>
        </w:tabs>
        <w:spacing w:after="60"/>
        <w:ind w:left="172" w:right="-720" w:hanging="446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1.</w:t>
      </w:r>
      <w:r w:rsidRPr="00236A04">
        <w:rPr>
          <w:rFonts w:ascii="Times New Roman" w:hAnsi="Times New Roman"/>
          <w:sz w:val="18"/>
          <w:szCs w:val="18"/>
        </w:rPr>
        <w:tab/>
        <w:t>Each faculty employee participating in the Emeritus Program shall complete and sign each year an Annual Plan mutually agreed upon by the employee and the Board (Article 19.6).</w:t>
      </w:r>
      <w:r>
        <w:rPr>
          <w:rFonts w:ascii="Times New Roman" w:hAnsi="Times New Roman"/>
          <w:sz w:val="18"/>
          <w:szCs w:val="18"/>
        </w:rPr>
        <w:t xml:space="preserve"> A Plan involving an assignment outside of the faculty employee’s assigned division at the time of retirement requires agreement of</w:t>
      </w:r>
      <w:del w:id="3" w:author="Amy Edwards" w:date="2022-06-13T10:14:00Z">
        <w:r w:rsidDel="005C4E88">
          <w:rPr>
            <w:rFonts w:ascii="Times New Roman" w:hAnsi="Times New Roman"/>
            <w:sz w:val="18"/>
            <w:szCs w:val="18"/>
          </w:rPr>
          <w:delText xml:space="preserve"> his/her</w:delText>
        </w:r>
      </w:del>
      <w:ins w:id="4" w:author="Amy Edwards" w:date="2022-06-13T10:14:00Z">
        <w:r w:rsidR="005C4E88">
          <w:rPr>
            <w:rFonts w:ascii="Times New Roman" w:hAnsi="Times New Roman"/>
            <w:sz w:val="18"/>
            <w:szCs w:val="18"/>
          </w:rPr>
          <w:t xml:space="preserve"> their</w:t>
        </w:r>
      </w:ins>
      <w:r>
        <w:rPr>
          <w:rFonts w:ascii="Times New Roman" w:hAnsi="Times New Roman"/>
          <w:sz w:val="18"/>
          <w:szCs w:val="18"/>
        </w:rPr>
        <w:t xml:space="preserve"> Dean or appropriate administrator at the time of retirement.</w:t>
      </w:r>
    </w:p>
    <w:p w14:paraId="233F2930" w14:textId="77777777" w:rsidR="00F168C8" w:rsidRPr="00236A04" w:rsidRDefault="00F168C8" w:rsidP="00F168C8">
      <w:pPr>
        <w:tabs>
          <w:tab w:val="right" w:leader="underscore" w:pos="9900"/>
        </w:tabs>
        <w:spacing w:after="60"/>
        <w:ind w:left="172" w:right="-720" w:hanging="446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2.</w:t>
      </w:r>
      <w:r w:rsidRPr="00236A04">
        <w:rPr>
          <w:rFonts w:ascii="Times New Roman" w:hAnsi="Times New Roman"/>
          <w:sz w:val="18"/>
          <w:szCs w:val="18"/>
        </w:rPr>
        <w:tab/>
        <w:t>The percentage stated above is determined at the time of the employee’s retirement, constitutes an annual maximum, and remains constant for the duration of the employee’s Article 19 employment.  A participant in the program may work less but not more than this percentage (Article 19.3).</w:t>
      </w:r>
    </w:p>
    <w:p w14:paraId="491BCF3C" w14:textId="77777777" w:rsidR="00F168C8" w:rsidRPr="00236A04" w:rsidRDefault="00F168C8" w:rsidP="00F168C8">
      <w:pPr>
        <w:tabs>
          <w:tab w:val="right" w:leader="underscore" w:pos="9900"/>
        </w:tabs>
        <w:spacing w:after="60"/>
        <w:ind w:left="172" w:right="-720" w:hanging="446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3.</w:t>
      </w:r>
      <w:r w:rsidRPr="00236A04">
        <w:rPr>
          <w:rFonts w:ascii="Times New Roman" w:hAnsi="Times New Roman"/>
          <w:sz w:val="18"/>
          <w:szCs w:val="18"/>
        </w:rPr>
        <w:tab/>
        <w:t>District-paid Life Insurance will be in effect for the duration of the employee’s Art</w:t>
      </w:r>
      <w:r>
        <w:rPr>
          <w:rFonts w:ascii="Times New Roman" w:hAnsi="Times New Roman"/>
          <w:sz w:val="18"/>
          <w:szCs w:val="18"/>
        </w:rPr>
        <w:t xml:space="preserve">icle 19 participation. (Article </w:t>
      </w:r>
      <w:r w:rsidRPr="00236A04">
        <w:rPr>
          <w:rFonts w:ascii="Times New Roman" w:hAnsi="Times New Roman"/>
          <w:sz w:val="18"/>
          <w:szCs w:val="18"/>
        </w:rPr>
        <w:t>19.3).</w:t>
      </w:r>
    </w:p>
    <w:p w14:paraId="4AE9FE7F" w14:textId="77777777" w:rsidR="00F168C8" w:rsidRPr="00236A04" w:rsidRDefault="00F168C8" w:rsidP="00F168C8">
      <w:pPr>
        <w:tabs>
          <w:tab w:val="right" w:leader="underscore" w:pos="9900"/>
        </w:tabs>
        <w:spacing w:after="60"/>
        <w:ind w:left="172" w:right="-720" w:hanging="446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4.</w:t>
      </w:r>
      <w:r w:rsidRPr="00236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In accordance with Article 19.6.1 and 19.6.2, i</w:t>
      </w:r>
      <w:r w:rsidRPr="00236A04">
        <w:rPr>
          <w:rFonts w:ascii="Times New Roman" w:hAnsi="Times New Roman"/>
          <w:sz w:val="18"/>
          <w:szCs w:val="18"/>
        </w:rPr>
        <w:t xml:space="preserve">t is the </w:t>
      </w:r>
      <w:r w:rsidRPr="00236A04">
        <w:rPr>
          <w:rFonts w:ascii="Times New Roman" w:hAnsi="Times New Roman"/>
          <w:b/>
          <w:sz w:val="18"/>
          <w:szCs w:val="18"/>
          <w:u w:val="single"/>
        </w:rPr>
        <w:t>responsibility of the faculty employee</w:t>
      </w:r>
      <w:r w:rsidRPr="00236A04">
        <w:rPr>
          <w:rFonts w:ascii="Times New Roman" w:hAnsi="Times New Roman"/>
          <w:sz w:val="18"/>
          <w:szCs w:val="18"/>
        </w:rPr>
        <w:t xml:space="preserve"> to file this completed Annual Plan with the Di</w:t>
      </w:r>
      <w:r>
        <w:rPr>
          <w:rFonts w:ascii="Times New Roman" w:hAnsi="Times New Roman"/>
          <w:sz w:val="18"/>
          <w:szCs w:val="18"/>
        </w:rPr>
        <w:t xml:space="preserve">strict Office of Human Resources </w:t>
      </w:r>
      <w:proofErr w:type="gramStart"/>
      <w:r w:rsidRPr="00236A04">
        <w:rPr>
          <w:rFonts w:ascii="Times New Roman" w:hAnsi="Times New Roman"/>
          <w:sz w:val="18"/>
          <w:szCs w:val="18"/>
        </w:rPr>
        <w:t>by  _</w:t>
      </w:r>
      <w:proofErr w:type="gramEnd"/>
      <w:r w:rsidRPr="00236A04">
        <w:rPr>
          <w:rFonts w:ascii="Times New Roman" w:hAnsi="Times New Roman"/>
          <w:sz w:val="18"/>
          <w:szCs w:val="18"/>
        </w:rPr>
        <w:t>________________ 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0DD535D7" w14:textId="77777777" w:rsidR="00F168C8" w:rsidRPr="00236A04" w:rsidRDefault="00F168C8" w:rsidP="00F168C8">
      <w:pPr>
        <w:tabs>
          <w:tab w:val="right" w:leader="underscore" w:pos="9900"/>
        </w:tabs>
        <w:spacing w:after="60"/>
        <w:ind w:left="172" w:right="-720" w:hanging="446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5.</w:t>
      </w:r>
      <w:r w:rsidRPr="00236A0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In accordance with Article 19.7.2 i</w:t>
      </w:r>
      <w:r w:rsidRPr="00236A04">
        <w:rPr>
          <w:rFonts w:ascii="Times New Roman" w:hAnsi="Times New Roman"/>
          <w:sz w:val="18"/>
          <w:szCs w:val="18"/>
        </w:rPr>
        <w:t xml:space="preserve">t is the </w:t>
      </w:r>
      <w:r w:rsidRPr="00236A04">
        <w:rPr>
          <w:rFonts w:ascii="Times New Roman" w:hAnsi="Times New Roman"/>
          <w:b/>
          <w:sz w:val="18"/>
          <w:szCs w:val="18"/>
          <w:u w:val="single"/>
        </w:rPr>
        <w:t>responsibility of the faculty employee</w:t>
      </w:r>
      <w:r w:rsidRPr="00236A04">
        <w:rPr>
          <w:rFonts w:ascii="Times New Roman" w:hAnsi="Times New Roman"/>
          <w:sz w:val="18"/>
          <w:szCs w:val="18"/>
        </w:rPr>
        <w:t xml:space="preserve"> to file a new Annual Plan with the District Office of Hu</w:t>
      </w:r>
      <w:r>
        <w:rPr>
          <w:rFonts w:ascii="Times New Roman" w:hAnsi="Times New Roman"/>
          <w:sz w:val="18"/>
          <w:szCs w:val="18"/>
        </w:rPr>
        <w:t>man Resources if revisions are made or changes occur</w:t>
      </w:r>
      <w:r w:rsidRPr="00236A04">
        <w:rPr>
          <w:rFonts w:ascii="Times New Roman" w:hAnsi="Times New Roman"/>
          <w:sz w:val="18"/>
          <w:szCs w:val="18"/>
        </w:rPr>
        <w:t>.</w:t>
      </w:r>
    </w:p>
    <w:p w14:paraId="477F3B91" w14:textId="77777777" w:rsidR="00F168C8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771D07EF" w14:textId="77777777" w:rsidR="00F168C8" w:rsidRPr="00236A04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PROPOSED ASSIGNMENT: </w:t>
      </w:r>
      <w:r w:rsidRPr="00236A04">
        <w:rPr>
          <w:rFonts w:ascii="Times New Roman" w:hAnsi="Times New Roman"/>
          <w:sz w:val="18"/>
          <w:szCs w:val="18"/>
        </w:rPr>
        <w:t>The following is your proposed Article 19 assignment (in accordance with Article 10.4, Article 19 faculty are assigned after contract and regular faculty):</w:t>
      </w:r>
    </w:p>
    <w:p w14:paraId="2FC648FF" w14:textId="77777777" w:rsidR="00F168C8" w:rsidRPr="00236A04" w:rsidRDefault="00F168C8" w:rsidP="00F168C8">
      <w:pPr>
        <w:tabs>
          <w:tab w:val="left" w:pos="2430"/>
          <w:tab w:val="left" w:pos="792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64EB2B23" w14:textId="77777777" w:rsidR="00F168C8" w:rsidRPr="00236A04" w:rsidRDefault="00F168C8" w:rsidP="00F1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7920"/>
        </w:tabs>
        <w:ind w:left="-274" w:right="-72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Quarter(s)</w:t>
      </w:r>
      <w:r w:rsidRPr="00236A04">
        <w:rPr>
          <w:rFonts w:ascii="Times New Roman" w:hAnsi="Times New Roman"/>
          <w:sz w:val="18"/>
          <w:szCs w:val="18"/>
        </w:rPr>
        <w:tab/>
        <w:t xml:space="preserve">Preferred Course(s) / Other Assignment(s) </w:t>
      </w:r>
      <w:r w:rsidRPr="00236A04">
        <w:rPr>
          <w:rFonts w:ascii="Times New Roman" w:hAnsi="Times New Roman"/>
          <w:sz w:val="18"/>
          <w:szCs w:val="18"/>
        </w:rPr>
        <w:tab/>
        <w:t>Load Factor(s)</w:t>
      </w:r>
    </w:p>
    <w:p w14:paraId="2CE2C903" w14:textId="77777777" w:rsidR="00F168C8" w:rsidRPr="00236A04" w:rsidRDefault="00F168C8" w:rsidP="00F1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430"/>
          <w:tab w:val="left" w:pos="6840"/>
          <w:tab w:val="left" w:pos="7920"/>
          <w:tab w:val="right" w:pos="9450"/>
        </w:tabs>
        <w:spacing w:before="100"/>
        <w:ind w:left="-274" w:right="-720"/>
        <w:rPr>
          <w:rFonts w:ascii="Times New Roman" w:hAnsi="Times New Roman"/>
          <w:sz w:val="18"/>
          <w:szCs w:val="18"/>
          <w:u w:val="single"/>
        </w:rPr>
      </w:pPr>
      <w:r w:rsidRPr="00236A04">
        <w:rPr>
          <w:rFonts w:ascii="Times New Roman" w:hAnsi="Times New Roman"/>
          <w:sz w:val="18"/>
          <w:szCs w:val="18"/>
          <w:u w:val="single"/>
        </w:rPr>
        <w:tab/>
      </w:r>
      <w:r w:rsidRPr="00236A04">
        <w:rPr>
          <w:rFonts w:ascii="Times New Roman" w:hAnsi="Times New Roman"/>
          <w:sz w:val="18"/>
          <w:szCs w:val="18"/>
        </w:rPr>
        <w:tab/>
      </w:r>
      <w:r w:rsidRPr="00236A04">
        <w:rPr>
          <w:rFonts w:ascii="Times New Roman" w:hAnsi="Times New Roman"/>
          <w:sz w:val="18"/>
          <w:szCs w:val="18"/>
          <w:u w:val="single"/>
        </w:rPr>
        <w:tab/>
      </w:r>
      <w:r w:rsidRPr="00236A04">
        <w:rPr>
          <w:rFonts w:ascii="Times New Roman" w:hAnsi="Times New Roman"/>
          <w:sz w:val="18"/>
          <w:szCs w:val="18"/>
        </w:rPr>
        <w:tab/>
      </w:r>
      <w:r w:rsidRPr="00236A04">
        <w:rPr>
          <w:rFonts w:ascii="Times New Roman" w:hAnsi="Times New Roman"/>
          <w:sz w:val="18"/>
          <w:szCs w:val="18"/>
          <w:u w:val="single"/>
        </w:rPr>
        <w:tab/>
      </w:r>
    </w:p>
    <w:p w14:paraId="13465621" w14:textId="77777777" w:rsidR="00F168C8" w:rsidRPr="00236A04" w:rsidRDefault="00F168C8" w:rsidP="00F1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430"/>
          <w:tab w:val="left" w:pos="6840"/>
          <w:tab w:val="left" w:pos="7920"/>
          <w:tab w:val="right" w:pos="9360"/>
        </w:tabs>
        <w:spacing w:before="100"/>
        <w:ind w:left="-274" w:right="-720"/>
        <w:rPr>
          <w:rFonts w:ascii="Times New Roman" w:hAnsi="Times New Roman"/>
          <w:sz w:val="18"/>
          <w:szCs w:val="18"/>
          <w:u w:val="single"/>
        </w:rPr>
      </w:pPr>
      <w:r w:rsidRPr="00236A04">
        <w:rPr>
          <w:rFonts w:ascii="Times New Roman" w:hAnsi="Times New Roman"/>
          <w:sz w:val="18"/>
          <w:szCs w:val="18"/>
          <w:u w:val="single"/>
        </w:rPr>
        <w:tab/>
      </w:r>
      <w:r w:rsidRPr="00236A04">
        <w:rPr>
          <w:rFonts w:ascii="Times New Roman" w:hAnsi="Times New Roman"/>
          <w:sz w:val="18"/>
          <w:szCs w:val="18"/>
        </w:rPr>
        <w:tab/>
      </w:r>
      <w:r w:rsidRPr="00236A04">
        <w:rPr>
          <w:rFonts w:ascii="Times New Roman" w:hAnsi="Times New Roman"/>
          <w:sz w:val="18"/>
          <w:szCs w:val="18"/>
          <w:u w:val="single"/>
        </w:rPr>
        <w:tab/>
      </w:r>
      <w:r w:rsidRPr="00236A04">
        <w:rPr>
          <w:rFonts w:ascii="Times New Roman" w:hAnsi="Times New Roman"/>
          <w:sz w:val="18"/>
          <w:szCs w:val="18"/>
        </w:rPr>
        <w:tab/>
      </w:r>
      <w:r w:rsidRPr="00236A04">
        <w:rPr>
          <w:rFonts w:ascii="Times New Roman" w:hAnsi="Times New Roman"/>
          <w:sz w:val="18"/>
          <w:szCs w:val="18"/>
          <w:u w:val="single"/>
        </w:rPr>
        <w:tab/>
      </w:r>
    </w:p>
    <w:p w14:paraId="0C62E1E5" w14:textId="77777777" w:rsidR="00F168C8" w:rsidRPr="00236A04" w:rsidRDefault="00F168C8" w:rsidP="00F1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430"/>
          <w:tab w:val="left" w:pos="6840"/>
          <w:tab w:val="left" w:pos="7920"/>
          <w:tab w:val="right" w:pos="9450"/>
        </w:tabs>
        <w:spacing w:before="100"/>
        <w:ind w:left="-274" w:right="-720"/>
        <w:rPr>
          <w:rFonts w:ascii="Times New Roman" w:hAnsi="Times New Roman"/>
          <w:sz w:val="18"/>
          <w:szCs w:val="18"/>
          <w:u w:val="single"/>
        </w:rPr>
      </w:pPr>
      <w:r w:rsidRPr="00236A04">
        <w:rPr>
          <w:rFonts w:ascii="Times New Roman" w:hAnsi="Times New Roman"/>
          <w:sz w:val="18"/>
          <w:szCs w:val="18"/>
          <w:u w:val="single"/>
        </w:rPr>
        <w:tab/>
      </w:r>
      <w:r w:rsidRPr="00236A04">
        <w:rPr>
          <w:rFonts w:ascii="Times New Roman" w:hAnsi="Times New Roman"/>
          <w:sz w:val="18"/>
          <w:szCs w:val="18"/>
        </w:rPr>
        <w:tab/>
      </w:r>
      <w:r w:rsidRPr="00236A04">
        <w:rPr>
          <w:rFonts w:ascii="Times New Roman" w:hAnsi="Times New Roman"/>
          <w:sz w:val="18"/>
          <w:szCs w:val="18"/>
          <w:u w:val="single"/>
        </w:rPr>
        <w:tab/>
      </w:r>
      <w:r w:rsidRPr="00236A04">
        <w:rPr>
          <w:rFonts w:ascii="Times New Roman" w:hAnsi="Times New Roman"/>
          <w:sz w:val="18"/>
          <w:szCs w:val="18"/>
        </w:rPr>
        <w:tab/>
      </w:r>
      <w:r w:rsidRPr="00236A04">
        <w:rPr>
          <w:rFonts w:ascii="Times New Roman" w:hAnsi="Times New Roman"/>
          <w:sz w:val="18"/>
          <w:szCs w:val="18"/>
          <w:u w:val="single"/>
        </w:rPr>
        <w:tab/>
      </w:r>
    </w:p>
    <w:p w14:paraId="4880C09E" w14:textId="77777777" w:rsidR="00F168C8" w:rsidRPr="00236A04" w:rsidRDefault="00F168C8" w:rsidP="00F1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5940"/>
          <w:tab w:val="left" w:pos="7920"/>
          <w:tab w:val="right" w:pos="9450"/>
        </w:tabs>
        <w:spacing w:before="100"/>
        <w:ind w:left="-274" w:right="-720"/>
        <w:rPr>
          <w:rFonts w:ascii="Times New Roman" w:hAnsi="Times New Roman"/>
          <w:sz w:val="18"/>
          <w:szCs w:val="18"/>
          <w:u w:val="single"/>
        </w:rPr>
      </w:pPr>
      <w:r w:rsidRPr="00236A04">
        <w:rPr>
          <w:rFonts w:ascii="Times New Roman" w:hAnsi="Times New Roman"/>
          <w:sz w:val="18"/>
          <w:szCs w:val="18"/>
        </w:rPr>
        <w:tab/>
        <w:t>* Index/</w:t>
      </w:r>
      <w:proofErr w:type="gramStart"/>
      <w:r w:rsidRPr="00236A04">
        <w:rPr>
          <w:rFonts w:ascii="Times New Roman" w:hAnsi="Times New Roman"/>
          <w:sz w:val="18"/>
          <w:szCs w:val="18"/>
        </w:rPr>
        <w:t>FOAP  _</w:t>
      </w:r>
      <w:proofErr w:type="gramEnd"/>
      <w:r w:rsidRPr="00236A04">
        <w:rPr>
          <w:rFonts w:ascii="Times New Roman" w:hAnsi="Times New Roman"/>
          <w:sz w:val="18"/>
          <w:szCs w:val="18"/>
        </w:rPr>
        <w:t>___________</w:t>
      </w:r>
      <w:r w:rsidRPr="00236A04">
        <w:rPr>
          <w:rFonts w:ascii="Times New Roman" w:hAnsi="Times New Roman"/>
          <w:sz w:val="18"/>
          <w:szCs w:val="18"/>
        </w:rPr>
        <w:tab/>
        <w:t xml:space="preserve">* Total Load Factor  </w:t>
      </w:r>
      <w:r w:rsidRPr="00236A04">
        <w:rPr>
          <w:rFonts w:ascii="Times New Roman" w:hAnsi="Times New Roman"/>
          <w:sz w:val="18"/>
          <w:szCs w:val="18"/>
        </w:rPr>
        <w:tab/>
      </w:r>
      <w:r w:rsidRPr="00236A04">
        <w:rPr>
          <w:rFonts w:ascii="Times New Roman" w:hAnsi="Times New Roman"/>
          <w:sz w:val="18"/>
          <w:szCs w:val="18"/>
          <w:u w:val="single"/>
        </w:rPr>
        <w:tab/>
      </w:r>
    </w:p>
    <w:p w14:paraId="0E6A509B" w14:textId="77777777" w:rsidR="00F168C8" w:rsidRPr="00236A04" w:rsidRDefault="00F168C8" w:rsidP="00F1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  <w:tab w:val="left" w:pos="792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1FA310AB" w14:textId="77777777" w:rsidR="00F168C8" w:rsidRPr="001D5FAD" w:rsidRDefault="00F168C8" w:rsidP="00F1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  <w:tab w:val="right" w:pos="9450"/>
        </w:tabs>
        <w:ind w:left="-274" w:right="-720"/>
        <w:rPr>
          <w:rFonts w:ascii="Times New Roman" w:hAnsi="Times New Roman"/>
          <w:sz w:val="18"/>
          <w:szCs w:val="18"/>
          <w:u w:val="single"/>
        </w:rPr>
      </w:pPr>
      <w:r w:rsidRPr="00236A04">
        <w:rPr>
          <w:rFonts w:ascii="Times New Roman" w:hAnsi="Times New Roman"/>
          <w:sz w:val="18"/>
          <w:szCs w:val="18"/>
        </w:rPr>
        <w:t xml:space="preserve">*Required fields </w:t>
      </w:r>
      <w:r w:rsidRPr="00236A04">
        <w:rPr>
          <w:rFonts w:ascii="Times New Roman" w:hAnsi="Times New Roman"/>
          <w:sz w:val="18"/>
          <w:szCs w:val="18"/>
        </w:rPr>
        <w:tab/>
        <w:t xml:space="preserve">Total Load Factor cannot be greater than:  </w:t>
      </w:r>
      <w:r w:rsidRPr="00236A04">
        <w:rPr>
          <w:rFonts w:ascii="Times New Roman" w:hAnsi="Times New Roman"/>
          <w:sz w:val="18"/>
          <w:szCs w:val="18"/>
          <w:u w:val="single"/>
        </w:rPr>
        <w:tab/>
      </w:r>
      <w:r w:rsidRPr="00236A04">
        <w:rPr>
          <w:rFonts w:ascii="Times New Roman" w:hAnsi="Times New Roman"/>
          <w:sz w:val="18"/>
          <w:szCs w:val="18"/>
        </w:rPr>
        <w:tab/>
      </w:r>
    </w:p>
    <w:p w14:paraId="55727123" w14:textId="77777777" w:rsidR="00F168C8" w:rsidRDefault="00F168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04755FC9" w14:textId="06BA754A" w:rsidR="00F168C8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lastRenderedPageBreak/>
        <w:t>I hereby certify that I agree to the Annual Plan and understand that</w:t>
      </w:r>
      <w:r w:rsidR="00133310">
        <w:rPr>
          <w:rFonts w:ascii="Times New Roman" w:hAnsi="Times New Roman"/>
          <w:sz w:val="18"/>
          <w:szCs w:val="18"/>
        </w:rPr>
        <w:t xml:space="preserve"> in the event of any changes</w:t>
      </w:r>
      <w:r w:rsidRPr="00236A04">
        <w:rPr>
          <w:rFonts w:ascii="Times New Roman" w:hAnsi="Times New Roman"/>
          <w:sz w:val="18"/>
          <w:szCs w:val="18"/>
        </w:rPr>
        <w:t xml:space="preserve"> I must </w:t>
      </w:r>
      <w:r w:rsidR="00133310">
        <w:rPr>
          <w:rFonts w:ascii="Times New Roman" w:hAnsi="Times New Roman"/>
          <w:sz w:val="18"/>
          <w:szCs w:val="18"/>
        </w:rPr>
        <w:t>submit a</w:t>
      </w:r>
      <w:r w:rsidR="00CF4F36">
        <w:rPr>
          <w:rFonts w:ascii="Times New Roman" w:hAnsi="Times New Roman"/>
          <w:sz w:val="18"/>
          <w:szCs w:val="18"/>
        </w:rPr>
        <w:t xml:space="preserve"> complete and authorized</w:t>
      </w:r>
      <w:r w:rsidR="00133310">
        <w:rPr>
          <w:rFonts w:ascii="Times New Roman" w:hAnsi="Times New Roman"/>
          <w:sz w:val="18"/>
          <w:szCs w:val="18"/>
        </w:rPr>
        <w:t xml:space="preserve"> </w:t>
      </w:r>
      <w:r w:rsidR="00133310" w:rsidRPr="00CF4F36">
        <w:rPr>
          <w:rFonts w:ascii="Times New Roman" w:hAnsi="Times New Roman"/>
          <w:i/>
          <w:sz w:val="18"/>
          <w:szCs w:val="18"/>
        </w:rPr>
        <w:t>revised</w:t>
      </w:r>
      <w:r w:rsidR="00133310">
        <w:rPr>
          <w:rFonts w:ascii="Times New Roman" w:hAnsi="Times New Roman"/>
          <w:sz w:val="18"/>
          <w:szCs w:val="18"/>
        </w:rPr>
        <w:t xml:space="preserve"> </w:t>
      </w:r>
      <w:r w:rsidR="00CF4F36">
        <w:rPr>
          <w:rFonts w:ascii="Times New Roman" w:hAnsi="Times New Roman"/>
          <w:sz w:val="18"/>
          <w:szCs w:val="18"/>
        </w:rPr>
        <w:t>Annual P</w:t>
      </w:r>
      <w:r w:rsidR="00133310">
        <w:rPr>
          <w:rFonts w:ascii="Times New Roman" w:hAnsi="Times New Roman"/>
          <w:sz w:val="18"/>
          <w:szCs w:val="18"/>
        </w:rPr>
        <w:t>lan, to</w:t>
      </w:r>
      <w:r w:rsidR="00133310" w:rsidRPr="00236A04">
        <w:rPr>
          <w:rFonts w:ascii="Times New Roman" w:hAnsi="Times New Roman"/>
          <w:sz w:val="18"/>
          <w:szCs w:val="18"/>
        </w:rPr>
        <w:t xml:space="preserve"> </w:t>
      </w:r>
      <w:r w:rsidRPr="00236A04">
        <w:rPr>
          <w:rFonts w:ascii="Times New Roman" w:hAnsi="Times New Roman"/>
          <w:sz w:val="18"/>
          <w:szCs w:val="18"/>
        </w:rPr>
        <w:t>the District Office of Human Resources</w:t>
      </w:r>
      <w:r w:rsidR="00CF4F36">
        <w:rPr>
          <w:rFonts w:ascii="Times New Roman" w:hAnsi="Times New Roman"/>
          <w:sz w:val="18"/>
          <w:szCs w:val="18"/>
        </w:rPr>
        <w:t>.</w:t>
      </w:r>
    </w:p>
    <w:p w14:paraId="7DAA8551" w14:textId="77777777" w:rsidR="00133310" w:rsidRDefault="00133310" w:rsidP="00133310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793E4E37" w14:textId="61B9CF86" w:rsidR="00133310" w:rsidRDefault="00CF4F36" w:rsidP="00CF4F36">
      <w:pPr>
        <w:tabs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                                ____________________________</w:t>
      </w:r>
    </w:p>
    <w:p w14:paraId="305B3A65" w14:textId="53DBF905" w:rsidR="00CF4F36" w:rsidRDefault="00CF4F36" w:rsidP="005C4E88">
      <w:pPr>
        <w:ind w:left="-274" w:righ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Employee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Date</w:t>
      </w:r>
    </w:p>
    <w:p w14:paraId="79AF2134" w14:textId="77777777" w:rsidR="00133310" w:rsidRDefault="00133310" w:rsidP="00133310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1B226F1C" w14:textId="03B9A417" w:rsidR="00133310" w:rsidRDefault="00133310" w:rsidP="00133310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  <w:r w:rsidRPr="00236A04">
        <w:rPr>
          <w:rFonts w:ascii="Times New Roman" w:hAnsi="Times New Roman"/>
          <w:sz w:val="18"/>
          <w:szCs w:val="18"/>
        </w:rPr>
        <w:t>I hereby certify that I agree to and authorize payment on the above Annual Plan.</w:t>
      </w:r>
      <w:r w:rsidR="00CF4F36">
        <w:rPr>
          <w:rFonts w:ascii="Times New Roman" w:hAnsi="Times New Roman"/>
          <w:sz w:val="18"/>
          <w:szCs w:val="18"/>
        </w:rPr>
        <w:t xml:space="preserve"> </w:t>
      </w:r>
      <w:r w:rsidRPr="00236A04">
        <w:rPr>
          <w:rFonts w:ascii="Times New Roman" w:hAnsi="Times New Roman"/>
          <w:sz w:val="18"/>
          <w:szCs w:val="18"/>
        </w:rPr>
        <w:t xml:space="preserve">I understand that </w:t>
      </w:r>
      <w:r w:rsidR="00CF4F36">
        <w:rPr>
          <w:rFonts w:ascii="Times New Roman" w:hAnsi="Times New Roman"/>
          <w:sz w:val="18"/>
          <w:szCs w:val="18"/>
        </w:rPr>
        <w:t xml:space="preserve">in the event of any changes the employee must submit an agreed upon </w:t>
      </w:r>
      <w:r w:rsidR="00CF4F36" w:rsidRPr="00CF4F36">
        <w:rPr>
          <w:rFonts w:ascii="Times New Roman" w:hAnsi="Times New Roman"/>
          <w:i/>
          <w:sz w:val="18"/>
          <w:szCs w:val="18"/>
        </w:rPr>
        <w:t>revised</w:t>
      </w:r>
      <w:r w:rsidR="00CF4F36">
        <w:rPr>
          <w:rFonts w:ascii="Times New Roman" w:hAnsi="Times New Roman"/>
          <w:sz w:val="18"/>
          <w:szCs w:val="18"/>
        </w:rPr>
        <w:t xml:space="preserve"> Annual Plan to </w:t>
      </w:r>
      <w:r w:rsidRPr="00236A04">
        <w:rPr>
          <w:rFonts w:ascii="Times New Roman" w:hAnsi="Times New Roman"/>
          <w:sz w:val="18"/>
          <w:szCs w:val="18"/>
        </w:rPr>
        <w:t>the District Office of Human Resources.</w:t>
      </w:r>
    </w:p>
    <w:p w14:paraId="25E86083" w14:textId="77777777" w:rsidR="00F168C8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  <w:u w:val="single"/>
        </w:rPr>
      </w:pPr>
    </w:p>
    <w:p w14:paraId="5ECB47CC" w14:textId="77777777" w:rsidR="00F168C8" w:rsidRDefault="00F168C8" w:rsidP="00F168C8">
      <w:pPr>
        <w:ind w:left="-274" w:right="-72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  <w:t>________________________________________________________</w:t>
      </w:r>
    </w:p>
    <w:p w14:paraId="7ECE00B0" w14:textId="16216F67" w:rsidR="00674332" w:rsidRDefault="00F168C8" w:rsidP="00F168C8">
      <w:pPr>
        <w:ind w:left="-274" w:right="-720"/>
        <w:rPr>
          <w:rFonts w:ascii="Times New Roman" w:hAnsi="Times New Roman"/>
          <w:sz w:val="18"/>
          <w:szCs w:val="18"/>
        </w:rPr>
      </w:pPr>
      <w:r w:rsidRPr="00F168C8">
        <w:rPr>
          <w:rFonts w:ascii="Times New Roman" w:hAnsi="Times New Roman"/>
          <w:sz w:val="18"/>
          <w:szCs w:val="18"/>
        </w:rPr>
        <w:t>Division Dean for Article 19 Assignment</w:t>
      </w:r>
      <w:r w:rsidRPr="00F168C8">
        <w:rPr>
          <w:rFonts w:ascii="Times New Roman" w:hAnsi="Times New Roman"/>
          <w:sz w:val="18"/>
          <w:szCs w:val="18"/>
        </w:rPr>
        <w:tab/>
      </w:r>
      <w:r w:rsidRPr="00F168C8">
        <w:rPr>
          <w:rFonts w:ascii="Times New Roman" w:hAnsi="Times New Roman"/>
          <w:sz w:val="18"/>
          <w:szCs w:val="18"/>
        </w:rPr>
        <w:tab/>
        <w:t>Date</w:t>
      </w:r>
      <w:r w:rsidRPr="00F168C8">
        <w:rPr>
          <w:rFonts w:ascii="Times New Roman" w:hAnsi="Times New Roman"/>
          <w:sz w:val="18"/>
          <w:szCs w:val="18"/>
        </w:rPr>
        <w:tab/>
      </w:r>
      <w:r w:rsidRPr="00F168C8">
        <w:rPr>
          <w:rFonts w:ascii="Times New Roman" w:hAnsi="Times New Roman"/>
          <w:sz w:val="18"/>
          <w:szCs w:val="18"/>
        </w:rPr>
        <w:tab/>
        <w:t>Vice President</w:t>
      </w:r>
      <w:r w:rsidR="00FC3D96">
        <w:rPr>
          <w:rFonts w:ascii="Times New Roman" w:hAnsi="Times New Roman"/>
          <w:sz w:val="18"/>
          <w:szCs w:val="18"/>
        </w:rPr>
        <w:t xml:space="preserve"> </w:t>
      </w:r>
      <w:r w:rsidR="009F0BB4">
        <w:rPr>
          <w:rFonts w:ascii="Times New Roman" w:hAnsi="Times New Roman"/>
          <w:sz w:val="18"/>
          <w:szCs w:val="18"/>
        </w:rPr>
        <w:t>or Associate Vice President</w:t>
      </w:r>
      <w:r w:rsidR="00674332">
        <w:rPr>
          <w:rFonts w:ascii="Times New Roman" w:hAnsi="Times New Roman"/>
          <w:sz w:val="18"/>
          <w:szCs w:val="18"/>
        </w:rPr>
        <w:t xml:space="preserve">           </w:t>
      </w:r>
      <w:r w:rsidR="00FC3D96">
        <w:rPr>
          <w:rFonts w:ascii="Times New Roman" w:hAnsi="Times New Roman"/>
          <w:sz w:val="18"/>
          <w:szCs w:val="18"/>
        </w:rPr>
        <w:tab/>
      </w:r>
      <w:r w:rsidR="00FC3D96">
        <w:rPr>
          <w:rFonts w:ascii="Times New Roman" w:hAnsi="Times New Roman"/>
          <w:sz w:val="18"/>
          <w:szCs w:val="18"/>
        </w:rPr>
        <w:tab/>
      </w:r>
      <w:r w:rsidR="00674332">
        <w:rPr>
          <w:rFonts w:ascii="Times New Roman" w:hAnsi="Times New Roman"/>
          <w:sz w:val="18"/>
          <w:szCs w:val="18"/>
        </w:rPr>
        <w:t xml:space="preserve">   </w:t>
      </w:r>
      <w:r w:rsidR="00674332" w:rsidRPr="00F168C8">
        <w:rPr>
          <w:rFonts w:ascii="Times New Roman" w:hAnsi="Times New Roman"/>
          <w:sz w:val="18"/>
          <w:szCs w:val="18"/>
        </w:rPr>
        <w:t>Date</w:t>
      </w:r>
    </w:p>
    <w:p w14:paraId="378E3E84" w14:textId="6FE3723E" w:rsidR="00F168C8" w:rsidRPr="00F168C8" w:rsidRDefault="00F168C8" w:rsidP="00674332">
      <w:pPr>
        <w:ind w:left="4046" w:right="-720" w:firstLine="994"/>
        <w:rPr>
          <w:rFonts w:ascii="Times New Roman" w:hAnsi="Times New Roman"/>
          <w:sz w:val="18"/>
          <w:szCs w:val="18"/>
        </w:rPr>
      </w:pPr>
      <w:r w:rsidRPr="00F168C8">
        <w:rPr>
          <w:rFonts w:ascii="Times New Roman" w:hAnsi="Times New Roman"/>
          <w:sz w:val="18"/>
          <w:szCs w:val="18"/>
        </w:rPr>
        <w:t>for Article 19 Assignment</w:t>
      </w:r>
      <w:r w:rsidRPr="00F168C8">
        <w:rPr>
          <w:rFonts w:ascii="Times New Roman" w:hAnsi="Times New Roman"/>
          <w:sz w:val="18"/>
          <w:szCs w:val="18"/>
        </w:rPr>
        <w:tab/>
      </w:r>
    </w:p>
    <w:p w14:paraId="67012CE3" w14:textId="77777777" w:rsidR="00F168C8" w:rsidRDefault="00F168C8" w:rsidP="00F168C8">
      <w:pPr>
        <w:ind w:left="-274" w:right="-720"/>
        <w:rPr>
          <w:rFonts w:ascii="Times New Roman" w:hAnsi="Times New Roman"/>
          <w:sz w:val="18"/>
          <w:szCs w:val="18"/>
          <w:u w:val="single"/>
        </w:rPr>
      </w:pPr>
    </w:p>
    <w:p w14:paraId="70DFE85A" w14:textId="21294A8E" w:rsidR="00F168C8" w:rsidRPr="00F168C8" w:rsidRDefault="00F168C8" w:rsidP="00F168C8">
      <w:pPr>
        <w:ind w:left="-274" w:righ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</w:t>
      </w:r>
      <w:r>
        <w:rPr>
          <w:rFonts w:ascii="Times New Roman" w:hAnsi="Times New Roman"/>
          <w:sz w:val="18"/>
          <w:szCs w:val="18"/>
          <w:u w:val="single"/>
        </w:rPr>
        <w:tab/>
        <w:t>___________________</w:t>
      </w:r>
      <w:r w:rsidRPr="00F168C8">
        <w:rPr>
          <w:rFonts w:ascii="Times New Roman" w:hAnsi="Times New Roman"/>
          <w:sz w:val="18"/>
          <w:szCs w:val="18"/>
        </w:rPr>
        <w:t>Division Dean for Retiring Division (if different)</w:t>
      </w:r>
      <w:r w:rsidRPr="00F168C8">
        <w:rPr>
          <w:rFonts w:ascii="Times New Roman" w:hAnsi="Times New Roman"/>
          <w:sz w:val="18"/>
          <w:szCs w:val="18"/>
        </w:rPr>
        <w:tab/>
        <w:t>Date</w:t>
      </w:r>
      <w:r w:rsidRPr="00F168C8">
        <w:rPr>
          <w:rFonts w:ascii="Times New Roman" w:hAnsi="Times New Roman"/>
          <w:sz w:val="18"/>
          <w:szCs w:val="18"/>
        </w:rPr>
        <w:tab/>
      </w:r>
    </w:p>
    <w:p w14:paraId="58E1AD85" w14:textId="77777777" w:rsidR="00F168C8" w:rsidRPr="00F168C8" w:rsidRDefault="00F168C8" w:rsidP="00F168C8">
      <w:pPr>
        <w:tabs>
          <w:tab w:val="left" w:pos="2700"/>
          <w:tab w:val="left" w:pos="2970"/>
          <w:tab w:val="left" w:pos="4500"/>
          <w:tab w:val="left" w:pos="4950"/>
          <w:tab w:val="left" w:pos="7920"/>
          <w:tab w:val="left" w:pos="8280"/>
          <w:tab w:val="right" w:pos="945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64CABC94" w14:textId="77777777" w:rsidR="00F168C8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50B15DDE" w14:textId="77777777" w:rsidR="00F168C8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3F6B0143" w14:textId="77777777" w:rsidR="00F168C8" w:rsidRDefault="00F168C8" w:rsidP="00F168C8">
      <w:pPr>
        <w:tabs>
          <w:tab w:val="left" w:pos="6390"/>
          <w:tab w:val="right" w:leader="underscore" w:pos="9900"/>
        </w:tabs>
        <w:ind w:left="-274" w:right="-720"/>
        <w:jc w:val="center"/>
        <w:rPr>
          <w:rFonts w:ascii="Times New Roman" w:hAnsi="Times New Roman"/>
          <w:b/>
          <w:sz w:val="18"/>
          <w:szCs w:val="18"/>
        </w:rPr>
      </w:pPr>
      <w:r w:rsidRPr="007B529D">
        <w:rPr>
          <w:rFonts w:ascii="Times New Roman" w:hAnsi="Times New Roman"/>
          <w:b/>
          <w:sz w:val="18"/>
          <w:szCs w:val="18"/>
        </w:rPr>
        <w:t>SUBMIT TO DISTRICT OFFICE OF HUMAN RESOUCES</w:t>
      </w:r>
      <w:r>
        <w:rPr>
          <w:rFonts w:ascii="Times New Roman" w:hAnsi="Times New Roman"/>
          <w:b/>
          <w:sz w:val="18"/>
          <w:szCs w:val="18"/>
        </w:rPr>
        <w:t xml:space="preserve"> (Faculty Responsibility)</w:t>
      </w:r>
    </w:p>
    <w:p w14:paraId="071C4B99" w14:textId="77777777" w:rsidR="00F168C8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638CE168" w14:textId="77777777" w:rsidR="00F168C8" w:rsidRDefault="00F168C8" w:rsidP="00F168C8">
      <w:pPr>
        <w:tabs>
          <w:tab w:val="left" w:pos="6390"/>
          <w:tab w:val="right" w:leader="underscore" w:pos="9900"/>
        </w:tabs>
        <w:ind w:left="-274" w:right="-720"/>
        <w:rPr>
          <w:rFonts w:ascii="Times New Roman" w:hAnsi="Times New Roman"/>
          <w:sz w:val="18"/>
          <w:szCs w:val="18"/>
        </w:rPr>
      </w:pPr>
    </w:p>
    <w:p w14:paraId="2EB02ECB" w14:textId="77777777" w:rsidR="00F168C8" w:rsidRDefault="00F168C8" w:rsidP="00F168C8">
      <w:pPr>
        <w:tabs>
          <w:tab w:val="left" w:pos="2700"/>
          <w:tab w:val="left" w:pos="2970"/>
          <w:tab w:val="left" w:pos="4500"/>
          <w:tab w:val="left" w:pos="4950"/>
          <w:tab w:val="left" w:pos="7920"/>
          <w:tab w:val="left" w:pos="8280"/>
          <w:tab w:val="right" w:pos="9450"/>
        </w:tabs>
        <w:ind w:left="-274" w:right="-720"/>
      </w:pPr>
    </w:p>
    <w:p w14:paraId="37FFFDAF" w14:textId="77777777" w:rsidR="00586CED" w:rsidRDefault="008D0848"/>
    <w:sectPr w:rsidR="00586CED" w:rsidSect="00016E97">
      <w:footerReference w:type="default" r:id="rId6"/>
      <w:headerReference w:type="first" r:id="rId7"/>
      <w:pgSz w:w="12240" w:h="15840" w:code="1"/>
      <w:pgMar w:top="1440" w:right="1440" w:bottom="1440" w:left="1440" w:header="576" w:footer="1440" w:gutter="0"/>
      <w:pgNumType w:start="2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F2621" w14:textId="77777777" w:rsidR="008D0848" w:rsidRDefault="008D0848" w:rsidP="00F168C8">
      <w:r>
        <w:separator/>
      </w:r>
    </w:p>
  </w:endnote>
  <w:endnote w:type="continuationSeparator" w:id="0">
    <w:p w14:paraId="594E67CE" w14:textId="77777777" w:rsidR="008D0848" w:rsidRDefault="008D0848" w:rsidP="00F1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8BC2" w14:textId="77777777" w:rsidR="004F6953" w:rsidRPr="004F6953" w:rsidRDefault="008D0848" w:rsidP="004F6953">
    <w:pPr>
      <w:tabs>
        <w:tab w:val="center" w:pos="4680"/>
      </w:tabs>
      <w:rPr>
        <w:rFonts w:ascii="Times New Roman" w:hAnsi="Times New Roman"/>
        <w:i/>
        <w:noProof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C5AD" w14:textId="77777777" w:rsidR="008D0848" w:rsidRDefault="008D0848" w:rsidP="00F168C8">
      <w:r>
        <w:separator/>
      </w:r>
    </w:p>
  </w:footnote>
  <w:footnote w:type="continuationSeparator" w:id="0">
    <w:p w14:paraId="615109E0" w14:textId="77777777" w:rsidR="008D0848" w:rsidRDefault="008D0848" w:rsidP="00F1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3D4F" w14:textId="07B444A6" w:rsidR="00016E97" w:rsidRDefault="00016E97" w:rsidP="00016E97">
    <w:pPr>
      <w:pStyle w:val="Header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Edwards">
    <w15:presenceInfo w15:providerId="Windows Live" w15:userId="0f21263cc5e66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C8"/>
    <w:rsid w:val="00016E97"/>
    <w:rsid w:val="00035E23"/>
    <w:rsid w:val="00133310"/>
    <w:rsid w:val="001445B2"/>
    <w:rsid w:val="001C413A"/>
    <w:rsid w:val="00320058"/>
    <w:rsid w:val="0047262A"/>
    <w:rsid w:val="004F5137"/>
    <w:rsid w:val="005C4E88"/>
    <w:rsid w:val="00674332"/>
    <w:rsid w:val="00755A3F"/>
    <w:rsid w:val="008D0848"/>
    <w:rsid w:val="009F0BB4"/>
    <w:rsid w:val="00A6728E"/>
    <w:rsid w:val="00CF4F36"/>
    <w:rsid w:val="00D51C99"/>
    <w:rsid w:val="00DE71D7"/>
    <w:rsid w:val="00E76320"/>
    <w:rsid w:val="00F168C8"/>
    <w:rsid w:val="00F56F6D"/>
    <w:rsid w:val="00F72AE3"/>
    <w:rsid w:val="00FC3D96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C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C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28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8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Header">
    <w:name w:val="header"/>
    <w:basedOn w:val="Normal"/>
    <w:link w:val="HeaderChar"/>
    <w:rsid w:val="00F1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8C8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F168C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8C8"/>
    <w:rPr>
      <w:rFonts w:ascii="Times" w:eastAsia="Times" w:hAnsi="Times" w:cs="Times New Roman"/>
      <w:szCs w:val="20"/>
    </w:rPr>
  </w:style>
  <w:style w:type="paragraph" w:styleId="Revision">
    <w:name w:val="Revision"/>
    <w:hidden/>
    <w:uiPriority w:val="99"/>
    <w:semiHidden/>
    <w:rsid w:val="005C4E88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9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97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Perino</dc:creator>
  <cp:keywords/>
  <dc:description/>
  <cp:lastModifiedBy>Christine C Hsu</cp:lastModifiedBy>
  <cp:revision>6</cp:revision>
  <cp:lastPrinted>2019-07-03T15:07:00Z</cp:lastPrinted>
  <dcterms:created xsi:type="dcterms:W3CDTF">2019-07-03T20:35:00Z</dcterms:created>
  <dcterms:modified xsi:type="dcterms:W3CDTF">2022-12-01T06:58:00Z</dcterms:modified>
</cp:coreProperties>
</file>